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A3362" w14:textId="77777777" w:rsidR="00632666" w:rsidRDefault="008F06A1">
      <w:pPr>
        <w:spacing w:after="0" w:line="240" w:lineRule="auto"/>
        <w:rPr>
          <w:b/>
          <w:sz w:val="22"/>
          <w:szCs w:val="22"/>
        </w:rPr>
      </w:pPr>
      <w:bookmarkStart w:id="0" w:name="_gjdgxs" w:colFirst="0" w:colLast="0"/>
      <w:bookmarkEnd w:id="0"/>
      <w:r>
        <w:tab/>
        <w:t xml:space="preserve">   </w:t>
      </w:r>
      <w:r>
        <w:rPr>
          <w:rFonts w:ascii="Times New Roman" w:eastAsia="Times New Roman" w:hAnsi="Times New Roman" w:cs="Times New Roman"/>
          <w:color w:val="000000"/>
          <w:sz w:val="2"/>
          <w:szCs w:val="2"/>
          <w:highlight w:val="black"/>
        </w:rPr>
        <w:t xml:space="preserve"> </w:t>
      </w:r>
      <w:r>
        <w:br w:type="page"/>
      </w:r>
      <w:r>
        <w:rPr>
          <w:noProof/>
        </w:rPr>
        <w:drawing>
          <wp:anchor distT="0" distB="0" distL="114300" distR="114300" simplePos="0" relativeHeight="251658240" behindDoc="0" locked="0" layoutInCell="1" hidden="0" allowOverlap="1" wp14:anchorId="05AFAAA3" wp14:editId="3F31F4D3">
            <wp:simplePos x="0" y="0"/>
            <wp:positionH relativeFrom="column">
              <wp:posOffset>-431159</wp:posOffset>
            </wp:positionH>
            <wp:positionV relativeFrom="paragraph">
              <wp:posOffset>4729752</wp:posOffset>
            </wp:positionV>
            <wp:extent cx="7410450" cy="133731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410450" cy="133731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7A8A12AC" wp14:editId="1DFB5064">
                <wp:simplePos x="0" y="0"/>
                <wp:positionH relativeFrom="column">
                  <wp:posOffset>800100</wp:posOffset>
                </wp:positionH>
                <wp:positionV relativeFrom="paragraph">
                  <wp:posOffset>6057900</wp:posOffset>
                </wp:positionV>
                <wp:extent cx="4743450" cy="1638300"/>
                <wp:effectExtent l="0" t="0" r="0" b="0"/>
                <wp:wrapNone/>
                <wp:docPr id="1" name="Rectangle 1"/>
                <wp:cNvGraphicFramePr/>
                <a:graphic xmlns:a="http://schemas.openxmlformats.org/drawingml/2006/main">
                  <a:graphicData uri="http://schemas.microsoft.com/office/word/2010/wordprocessingShape">
                    <wps:wsp>
                      <wps:cNvSpPr/>
                      <wps:spPr>
                        <a:xfrm>
                          <a:off x="3002850" y="2989425"/>
                          <a:ext cx="4686300" cy="1581150"/>
                        </a:xfrm>
                        <a:prstGeom prst="rect">
                          <a:avLst/>
                        </a:prstGeom>
                        <a:noFill/>
                        <a:ln>
                          <a:noFill/>
                        </a:ln>
                      </wps:spPr>
                      <wps:txbx>
                        <w:txbxContent>
                          <w:p w14:paraId="11681A22" w14:textId="77777777" w:rsidR="00632666" w:rsidRDefault="008F06A1">
                            <w:pPr>
                              <w:spacing w:after="160" w:line="258" w:lineRule="auto"/>
                              <w:textDirection w:val="btLr"/>
                            </w:pPr>
                            <w:r>
                              <w:rPr>
                                <w:b/>
                                <w:color w:val="595959"/>
                                <w:sz w:val="40"/>
                              </w:rPr>
                              <w:t xml:space="preserve">Part B: Cladding Product Systems </w:t>
                            </w:r>
                            <w:r>
                              <w:rPr>
                                <w:b/>
                                <w:color w:val="595959"/>
                                <w:sz w:val="40"/>
                              </w:rPr>
                              <w:br/>
                              <w:t>EPD Requirements</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800100</wp:posOffset>
                </wp:positionH>
                <wp:positionV relativeFrom="paragraph">
                  <wp:posOffset>6057900</wp:posOffset>
                </wp:positionV>
                <wp:extent cx="4743450" cy="1638300"/>
                <wp:effectExtent b="0" l="0" r="0" t="0"/>
                <wp:wrapNone/>
                <wp:docPr id="1"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4743450" cy="16383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4D47C233" wp14:editId="54F20F5E">
                <wp:simplePos x="0" y="0"/>
                <wp:positionH relativeFrom="column">
                  <wp:posOffset>774700</wp:posOffset>
                </wp:positionH>
                <wp:positionV relativeFrom="paragraph">
                  <wp:posOffset>8013700</wp:posOffset>
                </wp:positionV>
                <wp:extent cx="2346325" cy="264795"/>
                <wp:effectExtent l="0" t="0" r="0" b="0"/>
                <wp:wrapNone/>
                <wp:docPr id="2" name="Rectangle 2"/>
                <wp:cNvGraphicFramePr/>
                <a:graphic xmlns:a="http://schemas.openxmlformats.org/drawingml/2006/main">
                  <a:graphicData uri="http://schemas.microsoft.com/office/word/2010/wordprocessingShape">
                    <wps:wsp>
                      <wps:cNvSpPr/>
                      <wps:spPr>
                        <a:xfrm>
                          <a:off x="4201413" y="3676178"/>
                          <a:ext cx="2289175" cy="207645"/>
                        </a:xfrm>
                        <a:prstGeom prst="rect">
                          <a:avLst/>
                        </a:prstGeom>
                        <a:noFill/>
                        <a:ln>
                          <a:noFill/>
                        </a:ln>
                      </wps:spPr>
                      <wps:txbx>
                        <w:txbxContent>
                          <w:p w14:paraId="01D332C2" w14:textId="77777777" w:rsidR="00632666" w:rsidRDefault="008F06A1">
                            <w:pPr>
                              <w:spacing w:after="160" w:line="258" w:lineRule="auto"/>
                              <w:textDirection w:val="btLr"/>
                            </w:pPr>
                            <w:r>
                              <w:rPr>
                                <w:color w:val="595959"/>
                                <w:sz w:val="20"/>
                              </w:rPr>
                              <w:t>www.ul.com</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774700</wp:posOffset>
                </wp:positionH>
                <wp:positionV relativeFrom="paragraph">
                  <wp:posOffset>8013700</wp:posOffset>
                </wp:positionV>
                <wp:extent cx="2346325" cy="264795"/>
                <wp:effectExtent b="0" l="0" r="0" t="0"/>
                <wp:wrapNone/>
                <wp:docPr id="2"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2346325" cy="264795"/>
                        </a:xfrm>
                        <a:prstGeom prst="rect"/>
                        <a:ln/>
                      </pic:spPr>
                    </pic:pic>
                  </a:graphicData>
                </a:graphic>
              </wp:anchor>
            </w:drawing>
          </mc:Fallback>
        </mc:AlternateContent>
      </w:r>
      <w:r>
        <w:rPr>
          <w:noProof/>
        </w:rPr>
        <w:drawing>
          <wp:anchor distT="0" distB="0" distL="114300" distR="114300" simplePos="0" relativeHeight="251661312" behindDoc="0" locked="0" layoutInCell="1" hidden="0" allowOverlap="1" wp14:anchorId="6544781E" wp14:editId="0EC0F11E">
            <wp:simplePos x="0" y="0"/>
            <wp:positionH relativeFrom="column">
              <wp:posOffset>-495297</wp:posOffset>
            </wp:positionH>
            <wp:positionV relativeFrom="paragraph">
              <wp:posOffset>0</wp:posOffset>
            </wp:positionV>
            <wp:extent cx="6948488" cy="497205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t="5459" b="24810"/>
                    <a:stretch>
                      <a:fillRect/>
                    </a:stretch>
                  </pic:blipFill>
                  <pic:spPr>
                    <a:xfrm>
                      <a:off x="0" y="0"/>
                      <a:ext cx="6948488" cy="4972050"/>
                    </a:xfrm>
                    <a:prstGeom prst="rect">
                      <a:avLst/>
                    </a:prstGeom>
                    <a:ln/>
                  </pic:spPr>
                </pic:pic>
              </a:graphicData>
            </a:graphic>
          </wp:anchor>
        </w:drawing>
      </w:r>
    </w:p>
    <w:p w14:paraId="3E523A53" w14:textId="77777777" w:rsidR="00632666" w:rsidRDefault="008F06A1">
      <w:pPr>
        <w:widowControl w:val="0"/>
        <w:pBdr>
          <w:top w:val="nil"/>
          <w:left w:val="nil"/>
          <w:bottom w:val="nil"/>
          <w:right w:val="nil"/>
          <w:between w:val="nil"/>
        </w:pBdr>
        <w:spacing w:after="0" w:line="276" w:lineRule="auto"/>
        <w:rPr>
          <w:sz w:val="22"/>
          <w:szCs w:val="22"/>
        </w:rPr>
      </w:pPr>
      <w:bookmarkStart w:id="1" w:name="_30j0zll" w:colFirst="0" w:colLast="0"/>
      <w:bookmarkEnd w:id="1"/>
      <w:r>
        <w:lastRenderedPageBreak/>
        <w:t>P</w:t>
      </w:r>
      <w:r>
        <w:rPr>
          <w:b/>
          <w:sz w:val="20"/>
          <w:szCs w:val="20"/>
        </w:rPr>
        <w:t xml:space="preserve">ublisher: </w:t>
      </w:r>
      <w:r>
        <w:rPr>
          <w:sz w:val="22"/>
          <w:szCs w:val="22"/>
        </w:rPr>
        <w:t>UL Environment</w:t>
      </w:r>
    </w:p>
    <w:p w14:paraId="73946894" w14:textId="77777777" w:rsidR="00632666" w:rsidRDefault="00632666">
      <w:pPr>
        <w:spacing w:after="0"/>
        <w:ind w:left="-5" w:right="4748"/>
        <w:rPr>
          <w:sz w:val="20"/>
          <w:szCs w:val="20"/>
        </w:rPr>
      </w:pPr>
    </w:p>
    <w:p w14:paraId="1F7CDB39" w14:textId="77777777" w:rsidR="00632666" w:rsidRDefault="008F06A1">
      <w:pPr>
        <w:spacing w:after="0" w:line="259" w:lineRule="auto"/>
        <w:ind w:left="-5"/>
        <w:rPr>
          <w:sz w:val="20"/>
          <w:szCs w:val="20"/>
        </w:rPr>
      </w:pPr>
      <w:r>
        <w:rPr>
          <w:b/>
          <w:sz w:val="22"/>
          <w:szCs w:val="22"/>
        </w:rPr>
        <w:t>Tracking of versions</w:t>
      </w:r>
    </w:p>
    <w:tbl>
      <w:tblPr>
        <w:tblStyle w:val="a"/>
        <w:tblW w:w="9090" w:type="dxa"/>
        <w:tblInd w:w="100" w:type="dxa"/>
        <w:tblLayout w:type="fixed"/>
        <w:tblLook w:val="0400" w:firstRow="0" w:lastRow="0" w:firstColumn="0" w:lastColumn="0" w:noHBand="0" w:noVBand="1"/>
      </w:tblPr>
      <w:tblGrid>
        <w:gridCol w:w="880"/>
        <w:gridCol w:w="6680"/>
        <w:gridCol w:w="1530"/>
      </w:tblGrid>
      <w:tr w:rsidR="00632666" w14:paraId="5F9C2FD7" w14:textId="77777777">
        <w:trPr>
          <w:trHeight w:val="400"/>
        </w:trPr>
        <w:tc>
          <w:tcPr>
            <w:tcW w:w="880" w:type="dxa"/>
            <w:tcBorders>
              <w:top w:val="single" w:sz="8" w:space="0" w:color="000000"/>
              <w:left w:val="single" w:sz="8" w:space="0" w:color="000000"/>
              <w:bottom w:val="single" w:sz="8" w:space="0" w:color="000000"/>
              <w:right w:val="nil"/>
            </w:tcBorders>
            <w:shd w:val="clear" w:color="auto" w:fill="000000"/>
          </w:tcPr>
          <w:p w14:paraId="13F2CB16" w14:textId="77777777" w:rsidR="00632666" w:rsidRDefault="008F06A1">
            <w:pPr>
              <w:spacing w:line="259" w:lineRule="auto"/>
              <w:rPr>
                <w:sz w:val="20"/>
                <w:szCs w:val="20"/>
              </w:rPr>
            </w:pPr>
            <w:r>
              <w:rPr>
                <w:sz w:val="20"/>
                <w:szCs w:val="20"/>
              </w:rPr>
              <w:t>Version</w:t>
            </w:r>
          </w:p>
        </w:tc>
        <w:tc>
          <w:tcPr>
            <w:tcW w:w="6680" w:type="dxa"/>
            <w:tcBorders>
              <w:top w:val="single" w:sz="8" w:space="0" w:color="000000"/>
              <w:left w:val="nil"/>
              <w:bottom w:val="single" w:sz="8" w:space="0" w:color="000000"/>
              <w:right w:val="nil"/>
            </w:tcBorders>
            <w:shd w:val="clear" w:color="auto" w:fill="000000"/>
          </w:tcPr>
          <w:p w14:paraId="6465D95E" w14:textId="77777777" w:rsidR="00632666" w:rsidRDefault="008F06A1">
            <w:pPr>
              <w:spacing w:line="259" w:lineRule="auto"/>
              <w:ind w:left="5"/>
              <w:rPr>
                <w:sz w:val="20"/>
                <w:szCs w:val="20"/>
              </w:rPr>
            </w:pPr>
            <w:r>
              <w:rPr>
                <w:sz w:val="20"/>
                <w:szCs w:val="20"/>
              </w:rPr>
              <w:t>Comments</w:t>
            </w:r>
          </w:p>
        </w:tc>
        <w:tc>
          <w:tcPr>
            <w:tcW w:w="1530" w:type="dxa"/>
            <w:tcBorders>
              <w:top w:val="single" w:sz="8" w:space="0" w:color="000000"/>
              <w:left w:val="nil"/>
              <w:bottom w:val="single" w:sz="8" w:space="0" w:color="000000"/>
              <w:right w:val="single" w:sz="8" w:space="0" w:color="000000"/>
            </w:tcBorders>
            <w:shd w:val="clear" w:color="auto" w:fill="000000"/>
          </w:tcPr>
          <w:p w14:paraId="3250C4D7" w14:textId="77777777" w:rsidR="00632666" w:rsidRDefault="008F06A1">
            <w:pPr>
              <w:spacing w:line="259" w:lineRule="auto"/>
              <w:rPr>
                <w:sz w:val="20"/>
                <w:szCs w:val="20"/>
              </w:rPr>
            </w:pPr>
            <w:r>
              <w:rPr>
                <w:sz w:val="20"/>
                <w:szCs w:val="20"/>
              </w:rPr>
              <w:t>History</w:t>
            </w:r>
          </w:p>
        </w:tc>
      </w:tr>
      <w:tr w:rsidR="00632666" w14:paraId="52F5996A" w14:textId="77777777">
        <w:trPr>
          <w:trHeight w:val="780"/>
        </w:trPr>
        <w:tc>
          <w:tcPr>
            <w:tcW w:w="880" w:type="dxa"/>
            <w:tcBorders>
              <w:top w:val="single" w:sz="8" w:space="0" w:color="000000"/>
              <w:left w:val="single" w:sz="8" w:space="0" w:color="000000"/>
              <w:bottom w:val="single" w:sz="8" w:space="0" w:color="000000"/>
              <w:right w:val="single" w:sz="8" w:space="0" w:color="000000"/>
            </w:tcBorders>
            <w:vAlign w:val="center"/>
          </w:tcPr>
          <w:p w14:paraId="05E42CBE" w14:textId="77777777" w:rsidR="00632666" w:rsidRDefault="008F06A1">
            <w:pPr>
              <w:rPr>
                <w:color w:val="000000"/>
                <w:sz w:val="20"/>
                <w:szCs w:val="20"/>
              </w:rPr>
            </w:pPr>
            <w:r>
              <w:rPr>
                <w:color w:val="000000"/>
                <w:sz w:val="20"/>
                <w:szCs w:val="20"/>
              </w:rPr>
              <w:t>1.0</w:t>
            </w:r>
          </w:p>
        </w:tc>
        <w:tc>
          <w:tcPr>
            <w:tcW w:w="6680" w:type="dxa"/>
            <w:tcBorders>
              <w:top w:val="single" w:sz="8" w:space="0" w:color="000000"/>
              <w:left w:val="single" w:sz="8" w:space="0" w:color="000000"/>
              <w:bottom w:val="single" w:sz="8" w:space="0" w:color="000000"/>
              <w:right w:val="single" w:sz="8" w:space="0" w:color="000000"/>
            </w:tcBorders>
          </w:tcPr>
          <w:p w14:paraId="1D951C23" w14:textId="77777777" w:rsidR="00632666" w:rsidRDefault="008F06A1">
            <w:pPr>
              <w:rPr>
                <w:color w:val="000000"/>
              </w:rPr>
            </w:pPr>
            <w:r>
              <w:rPr>
                <w:color w:val="000000"/>
                <w:sz w:val="20"/>
                <w:szCs w:val="20"/>
              </w:rPr>
              <w:t>Version by UL Environment with input from external committee and accepted by an external review panel</w:t>
            </w:r>
          </w:p>
        </w:tc>
        <w:tc>
          <w:tcPr>
            <w:tcW w:w="1530" w:type="dxa"/>
            <w:tcBorders>
              <w:top w:val="single" w:sz="8" w:space="0" w:color="000000"/>
              <w:left w:val="single" w:sz="8" w:space="0" w:color="000000"/>
              <w:bottom w:val="single" w:sz="8" w:space="0" w:color="000000"/>
              <w:right w:val="single" w:sz="8" w:space="0" w:color="000000"/>
            </w:tcBorders>
          </w:tcPr>
          <w:p w14:paraId="7C653D82" w14:textId="77777777" w:rsidR="00632666" w:rsidRDefault="008F06A1">
            <w:pPr>
              <w:rPr>
                <w:color w:val="000000"/>
              </w:rPr>
            </w:pPr>
            <w:r>
              <w:rPr>
                <w:color w:val="000000"/>
              </w:rPr>
              <w:t>6/18/2015</w:t>
            </w:r>
          </w:p>
        </w:tc>
      </w:tr>
      <w:tr w:rsidR="00632666" w14:paraId="766C2342" w14:textId="77777777">
        <w:trPr>
          <w:trHeight w:val="780"/>
        </w:trPr>
        <w:tc>
          <w:tcPr>
            <w:tcW w:w="880" w:type="dxa"/>
            <w:tcBorders>
              <w:top w:val="single" w:sz="8" w:space="0" w:color="000000"/>
              <w:left w:val="single" w:sz="8" w:space="0" w:color="000000"/>
              <w:bottom w:val="single" w:sz="8" w:space="0" w:color="000000"/>
              <w:right w:val="single" w:sz="8" w:space="0" w:color="000000"/>
            </w:tcBorders>
            <w:vAlign w:val="center"/>
          </w:tcPr>
          <w:p w14:paraId="330B54A5" w14:textId="77777777" w:rsidR="00632666" w:rsidRDefault="008F06A1">
            <w:pPr>
              <w:rPr>
                <w:color w:val="000000"/>
                <w:sz w:val="20"/>
                <w:szCs w:val="20"/>
              </w:rPr>
            </w:pPr>
            <w:r>
              <w:rPr>
                <w:color w:val="000000"/>
                <w:sz w:val="20"/>
                <w:szCs w:val="20"/>
              </w:rPr>
              <w:t>2.0</w:t>
            </w:r>
          </w:p>
        </w:tc>
        <w:tc>
          <w:tcPr>
            <w:tcW w:w="6680" w:type="dxa"/>
            <w:tcBorders>
              <w:top w:val="single" w:sz="8" w:space="0" w:color="000000"/>
              <w:left w:val="single" w:sz="8" w:space="0" w:color="000000"/>
              <w:bottom w:val="single" w:sz="8" w:space="0" w:color="000000"/>
              <w:right w:val="single" w:sz="8" w:space="0" w:color="000000"/>
            </w:tcBorders>
            <w:vAlign w:val="center"/>
          </w:tcPr>
          <w:p w14:paraId="54BB0F50" w14:textId="77777777" w:rsidR="00632666" w:rsidRDefault="008F06A1">
            <w:pPr>
              <w:ind w:left="5"/>
              <w:rPr>
                <w:color w:val="000000"/>
                <w:sz w:val="20"/>
                <w:szCs w:val="20"/>
              </w:rPr>
            </w:pPr>
            <w:r>
              <w:rPr>
                <w:color w:val="000000"/>
                <w:sz w:val="20"/>
                <w:szCs w:val="20"/>
              </w:rPr>
              <w:t xml:space="preserve">Creation of PCR Part B for Cladding Product Systems to conform with ISO 21930:2017 and UL Part A. This PCR has been updated to align with international standards with the intent of allowing manufacturers to create EPDs which are global in scope. </w:t>
            </w:r>
          </w:p>
        </w:tc>
        <w:tc>
          <w:tcPr>
            <w:tcW w:w="1530" w:type="dxa"/>
            <w:tcBorders>
              <w:top w:val="single" w:sz="8" w:space="0" w:color="000000"/>
              <w:left w:val="single" w:sz="8" w:space="0" w:color="000000"/>
              <w:bottom w:val="single" w:sz="8" w:space="0" w:color="000000"/>
              <w:right w:val="single" w:sz="8" w:space="0" w:color="000000"/>
            </w:tcBorders>
            <w:vAlign w:val="center"/>
          </w:tcPr>
          <w:p w14:paraId="274753F2" w14:textId="77777777" w:rsidR="00632666" w:rsidRDefault="008F06A1">
            <w:pPr>
              <w:rPr>
                <w:color w:val="000000"/>
                <w:sz w:val="20"/>
                <w:szCs w:val="20"/>
              </w:rPr>
            </w:pPr>
            <w:proofErr w:type="spellStart"/>
            <w:r>
              <w:rPr>
                <w:color w:val="000000"/>
                <w:sz w:val="20"/>
                <w:szCs w:val="20"/>
              </w:rPr>
              <w:t>xxxxxx</w:t>
            </w:r>
            <w:proofErr w:type="spellEnd"/>
            <w:r>
              <w:rPr>
                <w:color w:val="000000"/>
                <w:sz w:val="20"/>
                <w:szCs w:val="20"/>
              </w:rPr>
              <w:t>, 2</w:t>
            </w:r>
            <w:r>
              <w:rPr>
                <w:color w:val="000000"/>
                <w:sz w:val="20"/>
                <w:szCs w:val="20"/>
              </w:rPr>
              <w:t>020</w:t>
            </w:r>
          </w:p>
        </w:tc>
      </w:tr>
    </w:tbl>
    <w:p w14:paraId="2D918B98" w14:textId="77777777" w:rsidR="00632666" w:rsidRDefault="008F06A1">
      <w:pPr>
        <w:spacing w:after="230"/>
        <w:ind w:left="-5"/>
      </w:pPr>
      <w:r>
        <w:t>© UL Environment</w:t>
      </w:r>
    </w:p>
    <w:p w14:paraId="43A5205C" w14:textId="77777777" w:rsidR="00632666" w:rsidRDefault="008F06A1">
      <w:pPr>
        <w:spacing w:after="230"/>
        <w:ind w:left="-5"/>
      </w:pPr>
      <w:r>
        <w:t xml:space="preserve">This PCR is valid for a period of five (5) years, set to expire in </w:t>
      </w:r>
      <w:proofErr w:type="spellStart"/>
      <w:r>
        <w:t>xxxxxxxx</w:t>
      </w:r>
      <w:proofErr w:type="spellEnd"/>
      <w:r>
        <w:t xml:space="preserve">, 2025. </w:t>
      </w:r>
    </w:p>
    <w:p w14:paraId="30D7309B" w14:textId="77777777" w:rsidR="00632666" w:rsidRDefault="008F06A1">
      <w:pPr>
        <w:pStyle w:val="Heading1"/>
        <w:numPr>
          <w:ilvl w:val="0"/>
          <w:numId w:val="10"/>
        </w:numPr>
        <w:rPr>
          <w:sz w:val="28"/>
          <w:szCs w:val="28"/>
        </w:rPr>
      </w:pPr>
      <w:r>
        <w:rPr>
          <w:sz w:val="28"/>
          <w:szCs w:val="28"/>
        </w:rPr>
        <w:t>Background Information and Acknowledgements</w:t>
      </w:r>
    </w:p>
    <w:p w14:paraId="4A707337" w14:textId="77777777" w:rsidR="00632666" w:rsidRDefault="008F06A1">
      <w:pPr>
        <w:ind w:right="-22"/>
      </w:pPr>
      <w:r>
        <w:t xml:space="preserve">These Product Category Rules (PCR) were developed to address the product specific rules for the creation of Environmental Product Declarations (EPDs) for </w:t>
      </w:r>
      <w:commentRangeStart w:id="2"/>
      <w:commentRangeStart w:id="3"/>
      <w:r>
        <w:t xml:space="preserve">cladding products and optional </w:t>
      </w:r>
      <w:del w:id="4" w:author="mdobson" w:date="2020-10-12T11:57:00Z">
        <w:r>
          <w:delText>system accessory</w:delText>
        </w:r>
      </w:del>
      <w:r>
        <w:t xml:space="preserve"> components such as fasteners, flashing, and</w:t>
      </w:r>
      <w:del w:id="5" w:author="mdobson" w:date="2020-10-12T11:57:00Z">
        <w:r>
          <w:delText>/or</w:delText>
        </w:r>
      </w:del>
      <w:r>
        <w:t xml:space="preserve"> </w:t>
      </w:r>
      <w:del w:id="6" w:author="mdobson" w:date="2020-10-12T11:57:00Z">
        <w:r>
          <w:delText>other m</w:delText>
        </w:r>
        <w:r>
          <w:delText>ethods of attachmen</w:delText>
        </w:r>
      </w:del>
      <w:del w:id="7" w:author="mdobson" w:date="2020-10-12T11:55:00Z">
        <w:r>
          <w:delText>t</w:delText>
        </w:r>
      </w:del>
      <w:ins w:id="8" w:author="mdobson" w:date="2020-10-12T11:55:00Z">
        <w:r>
          <w:t xml:space="preserve"> other materials/systems that are part of the weather-resistant  exterior wall envelope</w:t>
        </w:r>
      </w:ins>
      <w:r>
        <w:t>. Both cladding products and cladding systems are referred to throughout this document as "cladding product systems.”</w:t>
      </w:r>
      <w:commentRangeEnd w:id="2"/>
      <w:r>
        <w:commentReference w:id="2"/>
      </w:r>
      <w:commentRangeEnd w:id="3"/>
      <w:r>
        <w:commentReference w:id="3"/>
      </w:r>
      <w:r>
        <w:t xml:space="preserve"> At the discretion of the </w:t>
      </w:r>
      <w:r>
        <w:t>Program Operator, this PCR may be applicable to cladding product systems not specifically described herein. When used to self-</w:t>
      </w:r>
      <w:r>
        <w:rPr>
          <w:shd w:val="clear" w:color="auto" w:fill="FCE5CD"/>
        </w:rPr>
        <w:t>reference</w:t>
      </w:r>
      <w:r>
        <w:t xml:space="preserve"> this document, “PCR” refers to “sub-category PCR” as</w:t>
      </w:r>
      <w:r>
        <w:rPr>
          <w:shd w:val="clear" w:color="auto" w:fill="FCE5CD"/>
        </w:rPr>
        <w:t xml:space="preserve"> defined </w:t>
      </w:r>
      <w:r>
        <w:rPr>
          <w:shd w:val="clear" w:color="auto" w:fill="EAD1DC"/>
        </w:rPr>
        <w:t>i</w:t>
      </w:r>
      <w:r>
        <w:t>n UL’s Part A PCR.</w:t>
      </w:r>
    </w:p>
    <w:p w14:paraId="5700D4B4" w14:textId="77777777" w:rsidR="00632666" w:rsidRDefault="008F06A1">
      <w:pPr>
        <w:ind w:right="-22"/>
      </w:pPr>
      <w:r>
        <w:t>Other PCRs considered in the developmen</w:t>
      </w:r>
      <w:r>
        <w:t>t of this PCR include:</w:t>
      </w:r>
    </w:p>
    <w:p w14:paraId="55ECE16B" w14:textId="77777777" w:rsidR="00632666" w:rsidRDefault="008F06A1">
      <w:pPr>
        <w:numPr>
          <w:ilvl w:val="0"/>
          <w:numId w:val="7"/>
        </w:numPr>
        <w:pBdr>
          <w:top w:val="nil"/>
          <w:left w:val="nil"/>
          <w:bottom w:val="nil"/>
          <w:right w:val="nil"/>
          <w:between w:val="nil"/>
        </w:pBdr>
        <w:spacing w:after="0"/>
        <w:ind w:right="-22"/>
        <w:rPr>
          <w:color w:val="000000"/>
        </w:rPr>
      </w:pPr>
      <w:r>
        <w:rPr>
          <w:color w:val="000000"/>
        </w:rPr>
        <w:t>Product Category Rule (PCR) for Preparing an Environmental Product Declaration (EPD) for Product Group Cladding Product System</w:t>
      </w:r>
      <w:r>
        <w:t>s</w:t>
      </w:r>
      <w:r>
        <w:rPr>
          <w:color w:val="000000"/>
        </w:rPr>
        <w:t>, v1. UL. June 2015. (Previous version of this docu</w:t>
      </w:r>
      <w:r>
        <w:t xml:space="preserve">ment) </w:t>
      </w:r>
    </w:p>
    <w:p w14:paraId="7B90B284" w14:textId="77777777" w:rsidR="00632666" w:rsidRDefault="008F06A1">
      <w:pPr>
        <w:numPr>
          <w:ilvl w:val="0"/>
          <w:numId w:val="7"/>
        </w:numPr>
        <w:pBdr>
          <w:top w:val="nil"/>
          <w:left w:val="nil"/>
          <w:bottom w:val="nil"/>
          <w:right w:val="nil"/>
          <w:between w:val="nil"/>
        </w:pBdr>
        <w:spacing w:after="0"/>
        <w:ind w:right="-22"/>
        <w:rPr>
          <w:color w:val="000000"/>
        </w:rPr>
      </w:pPr>
      <w:r>
        <w:rPr>
          <w:color w:val="000000"/>
        </w:rPr>
        <w:t xml:space="preserve">Part A: Life Cycle Assessment Calculation Rules </w:t>
      </w:r>
      <w:r>
        <w:rPr>
          <w:color w:val="000000"/>
        </w:rPr>
        <w:t xml:space="preserve">and Report Requirements UL Environment </w:t>
      </w:r>
      <w:r>
        <w:t>December</w:t>
      </w:r>
      <w:r>
        <w:rPr>
          <w:color w:val="000000"/>
        </w:rPr>
        <w:t xml:space="preserve"> 2018, version 3.</w:t>
      </w:r>
      <w:r>
        <w:t>2</w:t>
      </w:r>
      <w:r>
        <w:rPr>
          <w:color w:val="000000"/>
        </w:rPr>
        <w:t>)</w:t>
      </w:r>
    </w:p>
    <w:p w14:paraId="791D5A53" w14:textId="77777777" w:rsidR="00632666" w:rsidRDefault="008F06A1">
      <w:pPr>
        <w:numPr>
          <w:ilvl w:val="0"/>
          <w:numId w:val="7"/>
        </w:numPr>
        <w:spacing w:after="0"/>
        <w:ind w:right="-22"/>
      </w:pPr>
      <w:r>
        <w:t>ISO 21930: 2017 - Sustainability in building construction -- Environmental declaration of building products</w:t>
      </w:r>
    </w:p>
    <w:p w14:paraId="761F2367" w14:textId="77777777" w:rsidR="00632666" w:rsidRDefault="008F06A1">
      <w:pPr>
        <w:numPr>
          <w:ilvl w:val="0"/>
          <w:numId w:val="7"/>
        </w:numPr>
        <w:pBdr>
          <w:top w:val="nil"/>
          <w:left w:val="nil"/>
          <w:bottom w:val="nil"/>
          <w:right w:val="nil"/>
          <w:between w:val="nil"/>
        </w:pBdr>
        <w:spacing w:after="0"/>
        <w:ind w:right="-22"/>
        <w:rPr>
          <w:color w:val="000000"/>
        </w:rPr>
      </w:pPr>
      <w:r>
        <w:rPr>
          <w:color w:val="000000"/>
        </w:rPr>
        <w:t xml:space="preserve">EN 15804: 2012-04 - Sustainability of construction works - Environmental Product </w:t>
      </w:r>
      <w:r>
        <w:rPr>
          <w:color w:val="000000"/>
        </w:rPr>
        <w:t>Declarations - Core rules for the product category of construction product.</w:t>
      </w:r>
    </w:p>
    <w:p w14:paraId="239E0CFF" w14:textId="77777777" w:rsidR="00632666" w:rsidRDefault="00632666">
      <w:pPr>
        <w:pBdr>
          <w:top w:val="nil"/>
          <w:left w:val="nil"/>
          <w:bottom w:val="nil"/>
          <w:right w:val="nil"/>
          <w:between w:val="nil"/>
        </w:pBdr>
        <w:spacing w:after="4"/>
        <w:ind w:left="720" w:right="-22"/>
        <w:rPr>
          <w:color w:val="000000"/>
        </w:rPr>
      </w:pPr>
    </w:p>
    <w:p w14:paraId="01655FBE" w14:textId="77777777" w:rsidR="00632666" w:rsidRDefault="008F06A1">
      <w:pPr>
        <w:ind w:left="-5" w:right="47"/>
      </w:pPr>
      <w:r>
        <w:t xml:space="preserve">This PCR assumes a minimum 75-year building service life (ASHRAE 189.1 </w:t>
      </w:r>
      <w:r>
        <w:rPr>
          <w:color w:val="3C4043"/>
          <w:highlight w:val="white"/>
        </w:rPr>
        <w:t>2017, section 9.5.1.2.b) and International Green Construction Code 2018 section 901.5.1.2</w:t>
      </w:r>
      <w:r>
        <w:t>.</w:t>
      </w:r>
    </w:p>
    <w:p w14:paraId="2916ABFB" w14:textId="77777777" w:rsidR="00632666" w:rsidRDefault="00632666">
      <w:pPr>
        <w:ind w:left="-5" w:right="47"/>
      </w:pPr>
    </w:p>
    <w:p w14:paraId="65D07940" w14:textId="77777777" w:rsidR="00632666" w:rsidRDefault="008F06A1">
      <w:pPr>
        <w:rPr>
          <w:b/>
          <w:u w:val="single"/>
        </w:rPr>
      </w:pPr>
      <w:r>
        <w:rPr>
          <w:b/>
          <w:u w:val="single"/>
        </w:rPr>
        <w:t>Interested Parties</w:t>
      </w:r>
    </w:p>
    <w:p w14:paraId="09C87305" w14:textId="77777777" w:rsidR="00632666" w:rsidRDefault="008F06A1">
      <w:pPr>
        <w:spacing w:after="0"/>
      </w:pPr>
      <w:r>
        <w:t>This Part B has been prepared with input from the following stakeholders:</w:t>
      </w:r>
      <w:r>
        <w:br/>
      </w:r>
    </w:p>
    <w:p w14:paraId="69F12BAE" w14:textId="77777777" w:rsidR="00632666" w:rsidRDefault="008F06A1">
      <w:pPr>
        <w:numPr>
          <w:ilvl w:val="0"/>
          <w:numId w:val="23"/>
        </w:numPr>
        <w:pBdr>
          <w:top w:val="nil"/>
          <w:left w:val="nil"/>
          <w:bottom w:val="nil"/>
          <w:right w:val="nil"/>
          <w:between w:val="nil"/>
        </w:pBdr>
        <w:spacing w:after="0"/>
      </w:pPr>
      <w:r>
        <w:rPr>
          <w:color w:val="000000"/>
        </w:rPr>
        <w:t>Carbon Leadership Forum</w:t>
      </w:r>
    </w:p>
    <w:p w14:paraId="64259A22" w14:textId="77777777" w:rsidR="00632666" w:rsidRDefault="008F06A1">
      <w:pPr>
        <w:numPr>
          <w:ilvl w:val="0"/>
          <w:numId w:val="23"/>
        </w:numPr>
        <w:pBdr>
          <w:top w:val="nil"/>
          <w:left w:val="nil"/>
          <w:bottom w:val="nil"/>
          <w:right w:val="nil"/>
          <w:between w:val="nil"/>
        </w:pBdr>
        <w:spacing w:after="0"/>
      </w:pPr>
      <w:r>
        <w:rPr>
          <w:color w:val="000000"/>
        </w:rPr>
        <w:t>Building Diagnostics, Inc.</w:t>
      </w:r>
    </w:p>
    <w:p w14:paraId="11970816" w14:textId="77777777" w:rsidR="00632666" w:rsidRDefault="008F06A1">
      <w:pPr>
        <w:numPr>
          <w:ilvl w:val="0"/>
          <w:numId w:val="23"/>
        </w:numPr>
        <w:pBdr>
          <w:top w:val="nil"/>
          <w:left w:val="nil"/>
          <w:bottom w:val="nil"/>
          <w:right w:val="nil"/>
          <w:between w:val="nil"/>
        </w:pBdr>
        <w:spacing w:after="0"/>
      </w:pPr>
      <w:r>
        <w:rPr>
          <w:color w:val="000000"/>
        </w:rPr>
        <w:t>James Hardie</w:t>
      </w:r>
    </w:p>
    <w:p w14:paraId="6A1DDF86" w14:textId="77777777" w:rsidR="00632666" w:rsidRDefault="008F06A1">
      <w:pPr>
        <w:numPr>
          <w:ilvl w:val="0"/>
          <w:numId w:val="23"/>
        </w:numPr>
        <w:pBdr>
          <w:top w:val="nil"/>
          <w:left w:val="nil"/>
          <w:bottom w:val="nil"/>
          <w:right w:val="nil"/>
          <w:between w:val="nil"/>
        </w:pBdr>
        <w:spacing w:after="0"/>
      </w:pPr>
      <w:proofErr w:type="spellStart"/>
      <w:r>
        <w:t>Polycor</w:t>
      </w:r>
      <w:proofErr w:type="spellEnd"/>
    </w:p>
    <w:p w14:paraId="171505FA" w14:textId="77777777" w:rsidR="00632666" w:rsidRDefault="008F06A1">
      <w:pPr>
        <w:numPr>
          <w:ilvl w:val="0"/>
          <w:numId w:val="23"/>
        </w:numPr>
        <w:pBdr>
          <w:top w:val="nil"/>
          <w:left w:val="nil"/>
          <w:bottom w:val="nil"/>
          <w:right w:val="nil"/>
          <w:between w:val="nil"/>
        </w:pBdr>
        <w:spacing w:after="0"/>
      </w:pPr>
      <w:r>
        <w:rPr>
          <w:color w:val="000000"/>
        </w:rPr>
        <w:t>Vinyl Siding Institute</w:t>
      </w:r>
    </w:p>
    <w:p w14:paraId="1C9309AF" w14:textId="77777777" w:rsidR="00632666" w:rsidRDefault="00632666">
      <w:pPr>
        <w:pBdr>
          <w:top w:val="nil"/>
          <w:left w:val="nil"/>
          <w:bottom w:val="nil"/>
          <w:right w:val="nil"/>
          <w:between w:val="nil"/>
        </w:pBdr>
        <w:spacing w:after="0"/>
        <w:ind w:left="720"/>
      </w:pPr>
    </w:p>
    <w:p w14:paraId="4FE74B73" w14:textId="77777777" w:rsidR="00632666" w:rsidRDefault="008F06A1">
      <w:pPr>
        <w:spacing w:after="120" w:line="240" w:lineRule="auto"/>
        <w:rPr>
          <w:b/>
          <w:color w:val="000000"/>
          <w:u w:val="single"/>
        </w:rPr>
      </w:pPr>
      <w:r>
        <w:rPr>
          <w:b/>
          <w:color w:val="000000"/>
          <w:u w:val="single"/>
        </w:rPr>
        <w:t>Governance</w:t>
      </w:r>
    </w:p>
    <w:p w14:paraId="7746628D" w14:textId="77777777" w:rsidR="00632666" w:rsidRDefault="008F06A1">
      <w:r>
        <w:t>There are a number of representatives of cladding manufacturers and other stakeholders participating in the creation of this Product Category Rule (“PCR”) for cladding product systems, including those listed in the previous section. The very purpose and fu</w:t>
      </w:r>
      <w:r>
        <w:t xml:space="preserve">nction of a trade association is to inform its members of important industry developments and </w:t>
      </w:r>
      <w:r>
        <w:lastRenderedPageBreak/>
        <w:t>to represent their interests in projects such as the update of a PCR affecting their products. In the development of this document, Part B, participants are respo</w:t>
      </w:r>
      <w:r>
        <w:t>nsible for ensuring alignment with Part A and conformance with the scoped standards:  ISO 21930, EN 15804, and ISO 14025.</w:t>
      </w:r>
    </w:p>
    <w:p w14:paraId="623FAB04" w14:textId="77777777" w:rsidR="00632666" w:rsidRDefault="008F06A1">
      <w:pPr>
        <w:keepNext/>
        <w:keepLines/>
        <w:spacing w:after="120" w:line="240" w:lineRule="auto"/>
        <w:rPr>
          <w:b/>
          <w:u w:val="single"/>
        </w:rPr>
      </w:pPr>
      <w:r>
        <w:rPr>
          <w:b/>
          <w:u w:val="single"/>
        </w:rPr>
        <w:t>Involvement of Interested Parties</w:t>
      </w:r>
    </w:p>
    <w:p w14:paraId="3F909298" w14:textId="77777777" w:rsidR="00632666" w:rsidRDefault="008F06A1">
      <w:pPr>
        <w:keepNext/>
        <w:keepLines/>
      </w:pPr>
      <w:r>
        <w:t>UL Environment shall be responsible for producing the PCR document by establishing an open consultat</w:t>
      </w:r>
      <w:r>
        <w:t>ion process that includes the involvement of interested parties (ISO 21930 Section 5.2 and 6.2.1). Reasonable efforts were made to achieve a consensus throughout the process (ISO 14020:2000, 4.9.1, Principle 8 and cited in both ISO 14025 and ISO 21930), de</w:t>
      </w:r>
      <w:r>
        <w:t>monstrated by a vote of participating interested parties.</w:t>
      </w:r>
    </w:p>
    <w:p w14:paraId="28549867" w14:textId="77777777" w:rsidR="00632666" w:rsidRDefault="008F06A1">
      <w:r>
        <w:t>UL Environment posted an open call for participation in this PCR update in May 2020 via its standards website, social media outlets, and outreach to original committee stakeholders.</w:t>
      </w:r>
    </w:p>
    <w:p w14:paraId="50677053" w14:textId="77777777" w:rsidR="00632666" w:rsidRDefault="008F06A1">
      <w:pPr>
        <w:spacing w:after="120" w:line="240" w:lineRule="auto"/>
        <w:rPr>
          <w:highlight w:val="yellow"/>
        </w:rPr>
      </w:pPr>
      <w:r>
        <w:rPr>
          <w:b/>
          <w:u w:val="single"/>
        </w:rPr>
        <w:t xml:space="preserve">Update Process </w:t>
      </w:r>
    </w:p>
    <w:p w14:paraId="2B4CEFE1" w14:textId="77777777" w:rsidR="00632666" w:rsidRDefault="008F06A1">
      <w:r>
        <w:t xml:space="preserve">The PCR is valid for a duration of five (5) years from the publication date, at which time it may be revised at the request of industry stakeholders. The PCR may be revised before the five year date if the following occurs in the industry: </w:t>
      </w:r>
    </w:p>
    <w:p w14:paraId="419B4868" w14:textId="77777777" w:rsidR="00632666" w:rsidRDefault="008F06A1">
      <w:pPr>
        <w:numPr>
          <w:ilvl w:val="0"/>
          <w:numId w:val="5"/>
        </w:numPr>
        <w:pBdr>
          <w:top w:val="nil"/>
          <w:left w:val="nil"/>
          <w:bottom w:val="nil"/>
          <w:right w:val="nil"/>
          <w:between w:val="nil"/>
        </w:pBdr>
        <w:spacing w:after="0"/>
        <w:rPr>
          <w:color w:val="000000"/>
        </w:rPr>
      </w:pPr>
      <w:r>
        <w:rPr>
          <w:color w:val="000000"/>
        </w:rPr>
        <w:t>The industry de</w:t>
      </w:r>
      <w:r>
        <w:rPr>
          <w:color w:val="000000"/>
        </w:rPr>
        <w:t xml:space="preserve">sires an update </w:t>
      </w:r>
    </w:p>
    <w:p w14:paraId="7D358410" w14:textId="77777777" w:rsidR="00632666" w:rsidRDefault="008F06A1">
      <w:pPr>
        <w:numPr>
          <w:ilvl w:val="0"/>
          <w:numId w:val="5"/>
        </w:numPr>
        <w:pBdr>
          <w:top w:val="nil"/>
          <w:left w:val="nil"/>
          <w:bottom w:val="nil"/>
          <w:right w:val="nil"/>
          <w:between w:val="nil"/>
        </w:pBdr>
        <w:spacing w:after="0"/>
        <w:rPr>
          <w:color w:val="000000"/>
        </w:rPr>
      </w:pPr>
      <w:r>
        <w:rPr>
          <w:color w:val="000000"/>
        </w:rPr>
        <w:t>Core governing standards ISO 14040, 14044, 14025, 21930, or EN 15804 are updated with substantial material changes</w:t>
      </w:r>
    </w:p>
    <w:p w14:paraId="09184231" w14:textId="77777777" w:rsidR="00632666" w:rsidRDefault="00632666">
      <w:pPr>
        <w:pBdr>
          <w:top w:val="nil"/>
          <w:left w:val="nil"/>
          <w:bottom w:val="nil"/>
          <w:right w:val="nil"/>
          <w:between w:val="nil"/>
        </w:pBdr>
        <w:spacing w:after="0"/>
        <w:ind w:left="360"/>
        <w:rPr>
          <w:color w:val="000000"/>
        </w:rPr>
      </w:pPr>
    </w:p>
    <w:p w14:paraId="02B00654" w14:textId="77777777" w:rsidR="00632666" w:rsidRDefault="008F06A1">
      <w:pPr>
        <w:pBdr>
          <w:top w:val="single" w:sz="4" w:space="10" w:color="A6A6A6"/>
          <w:left w:val="single" w:sz="4" w:space="6" w:color="A6A6A6"/>
          <w:bottom w:val="single" w:sz="4" w:space="10" w:color="A6A6A6"/>
          <w:right w:val="single" w:sz="4" w:space="6" w:color="A6A6A6"/>
          <w:between w:val="nil"/>
        </w:pBdr>
        <w:shd w:val="clear" w:color="auto" w:fill="DDDDDD"/>
        <w:spacing w:after="0"/>
        <w:ind w:left="-5" w:right="47" w:firstLine="5"/>
        <w:rPr>
          <w:color w:val="000000"/>
          <w:sz w:val="16"/>
          <w:szCs w:val="16"/>
        </w:rPr>
      </w:pPr>
      <w:r>
        <w:rPr>
          <w:color w:val="000000"/>
          <w:sz w:val="16"/>
          <w:szCs w:val="16"/>
        </w:rPr>
        <w:t>Note: When the PCR is updated, the Program Operator shall communicate with the original committee</w:t>
      </w:r>
      <w:r>
        <w:rPr>
          <w:sz w:val="16"/>
          <w:szCs w:val="16"/>
        </w:rPr>
        <w:t xml:space="preserve"> and </w:t>
      </w:r>
      <w:r>
        <w:rPr>
          <w:color w:val="000000"/>
          <w:sz w:val="16"/>
          <w:szCs w:val="16"/>
        </w:rPr>
        <w:t>any new EPD participants, and initiate a new public call for interested parties.</w:t>
      </w:r>
    </w:p>
    <w:p w14:paraId="35EF84A8" w14:textId="77777777" w:rsidR="00632666" w:rsidRDefault="00632666">
      <w:pPr>
        <w:spacing w:after="0" w:line="240" w:lineRule="auto"/>
      </w:pPr>
    </w:p>
    <w:p w14:paraId="40C0E718" w14:textId="77777777" w:rsidR="00632666" w:rsidRDefault="008F06A1">
      <w:pPr>
        <w:spacing w:after="120" w:line="240" w:lineRule="auto"/>
        <w:rPr>
          <w:b/>
          <w:u w:val="single"/>
        </w:rPr>
      </w:pPr>
      <w:r>
        <w:rPr>
          <w:b/>
          <w:u w:val="single"/>
        </w:rPr>
        <w:t>Public Consultation</w:t>
      </w:r>
    </w:p>
    <w:p w14:paraId="436E47D4" w14:textId="77777777" w:rsidR="00632666" w:rsidRDefault="008F06A1">
      <w:pPr>
        <w:spacing w:after="0" w:line="240" w:lineRule="auto"/>
      </w:pPr>
      <w:r>
        <w:t>Public consultation was utilized during the PCR revi</w:t>
      </w:r>
      <w:r>
        <w:t>ew process. The public consultation of the completed draft PCR included a minimum 30-calendar-day period for comments to be submitted to UL Environment. After public comments were submitted, the PCR committee reviewed and developed responses for all commen</w:t>
      </w:r>
      <w:r>
        <w:t>ts. All comments from the review panel and public consultation were addressed and satisfactorily resolved by the PCR committee prior to the publication of this PCR.</w:t>
      </w:r>
    </w:p>
    <w:p w14:paraId="78C66E1F" w14:textId="77777777" w:rsidR="00632666" w:rsidRDefault="00632666">
      <w:pPr>
        <w:spacing w:after="0" w:line="240" w:lineRule="auto"/>
      </w:pPr>
    </w:p>
    <w:p w14:paraId="6F7BA0DB" w14:textId="77777777" w:rsidR="00632666" w:rsidRDefault="008F06A1">
      <w:pPr>
        <w:spacing w:after="120" w:line="240" w:lineRule="auto"/>
        <w:rPr>
          <w:b/>
        </w:rPr>
      </w:pPr>
      <w:r>
        <w:rPr>
          <w:b/>
          <w:u w:val="single"/>
        </w:rPr>
        <w:t>Review</w:t>
      </w:r>
    </w:p>
    <w:p w14:paraId="74D6ECAA" w14:textId="77777777" w:rsidR="00632666" w:rsidRDefault="008F06A1">
      <w:pPr>
        <w:spacing w:after="0" w:line="240" w:lineRule="auto"/>
      </w:pPr>
      <w:r>
        <w:t>The review process of this Part B PCR included a review through public consultation</w:t>
      </w:r>
      <w:r>
        <w:t xml:space="preserve"> from </w:t>
      </w:r>
      <w:proofErr w:type="spellStart"/>
      <w:r>
        <w:t>xxxxx</w:t>
      </w:r>
      <w:proofErr w:type="spellEnd"/>
      <w:r>
        <w:t xml:space="preserve">  -- </w:t>
      </w:r>
      <w:proofErr w:type="spellStart"/>
      <w:r>
        <w:t>xxxxxx</w:t>
      </w:r>
      <w:proofErr w:type="spellEnd"/>
      <w:r>
        <w:t>, 2020 and a panel review, comprised of the following individuals:</w:t>
      </w:r>
    </w:p>
    <w:p w14:paraId="74422061" w14:textId="77777777" w:rsidR="00632666" w:rsidRDefault="00632666">
      <w:pPr>
        <w:spacing w:after="0" w:line="240" w:lineRule="auto"/>
      </w:pPr>
    </w:p>
    <w:tbl>
      <w:tblPr>
        <w:tblStyle w:val="a0"/>
        <w:tblW w:w="9782" w:type="dxa"/>
        <w:tblBorders>
          <w:top w:val="nil"/>
          <w:left w:val="nil"/>
          <w:bottom w:val="nil"/>
          <w:right w:val="nil"/>
          <w:insideH w:val="nil"/>
          <w:insideV w:val="nil"/>
        </w:tblBorders>
        <w:tblLayout w:type="fixed"/>
        <w:tblLook w:val="0400" w:firstRow="0" w:lastRow="0" w:firstColumn="0" w:lastColumn="0" w:noHBand="0" w:noVBand="1"/>
      </w:tblPr>
      <w:tblGrid>
        <w:gridCol w:w="2813"/>
        <w:gridCol w:w="2605"/>
        <w:gridCol w:w="4364"/>
      </w:tblGrid>
      <w:tr w:rsidR="00632666" w14:paraId="7478C65B" w14:textId="77777777">
        <w:trPr>
          <w:trHeight w:val="660"/>
        </w:trPr>
        <w:tc>
          <w:tcPr>
            <w:tcW w:w="2813" w:type="dxa"/>
          </w:tcPr>
          <w:p w14:paraId="27E1155D" w14:textId="77777777" w:rsidR="00632666" w:rsidRDefault="008F06A1">
            <w:pPr>
              <w:rPr>
                <w:rFonts w:ascii="Arial" w:eastAsia="Arial" w:hAnsi="Arial" w:cs="Arial"/>
                <w:color w:val="000000"/>
                <w:sz w:val="18"/>
                <w:szCs w:val="18"/>
              </w:rPr>
            </w:pPr>
            <w:r>
              <w:rPr>
                <w:rFonts w:ascii="Arial" w:eastAsia="Arial" w:hAnsi="Arial" w:cs="Arial"/>
                <w:color w:val="000000"/>
                <w:sz w:val="18"/>
                <w:szCs w:val="18"/>
              </w:rPr>
              <w:t>TBD</w:t>
            </w:r>
          </w:p>
        </w:tc>
        <w:tc>
          <w:tcPr>
            <w:tcW w:w="2605" w:type="dxa"/>
          </w:tcPr>
          <w:p w14:paraId="00FD4876" w14:textId="77777777" w:rsidR="00632666" w:rsidRDefault="008F06A1">
            <w:pPr>
              <w:rPr>
                <w:rFonts w:ascii="Arial" w:eastAsia="Arial" w:hAnsi="Arial" w:cs="Arial"/>
                <w:color w:val="000000"/>
                <w:sz w:val="18"/>
                <w:szCs w:val="18"/>
              </w:rPr>
            </w:pPr>
            <w:r>
              <w:rPr>
                <w:rFonts w:ascii="Arial" w:eastAsia="Arial" w:hAnsi="Arial" w:cs="Arial"/>
                <w:color w:val="000000"/>
                <w:sz w:val="18"/>
                <w:szCs w:val="18"/>
              </w:rPr>
              <w:t>TBD</w:t>
            </w:r>
          </w:p>
        </w:tc>
        <w:tc>
          <w:tcPr>
            <w:tcW w:w="4364" w:type="dxa"/>
          </w:tcPr>
          <w:p w14:paraId="0FD188C6" w14:textId="77777777" w:rsidR="00632666" w:rsidRDefault="008F06A1">
            <w:pPr>
              <w:rPr>
                <w:rFonts w:ascii="Arial" w:eastAsia="Arial" w:hAnsi="Arial" w:cs="Arial"/>
                <w:color w:val="000000"/>
                <w:sz w:val="18"/>
                <w:szCs w:val="18"/>
              </w:rPr>
            </w:pPr>
            <w:r>
              <w:rPr>
                <w:rFonts w:ascii="Arial" w:eastAsia="Arial" w:hAnsi="Arial" w:cs="Arial"/>
                <w:color w:val="000000"/>
                <w:sz w:val="18"/>
                <w:szCs w:val="18"/>
              </w:rPr>
              <w:t>TBD</w:t>
            </w:r>
          </w:p>
        </w:tc>
      </w:tr>
    </w:tbl>
    <w:p w14:paraId="585E7FC4" w14:textId="77777777" w:rsidR="00632666" w:rsidRDefault="008F06A1">
      <w:pPr>
        <w:pStyle w:val="Heading1"/>
        <w:numPr>
          <w:ilvl w:val="0"/>
          <w:numId w:val="10"/>
        </w:numPr>
      </w:pPr>
      <w:bookmarkStart w:id="9" w:name="_1fob9te" w:colFirst="0" w:colLast="0"/>
      <w:bookmarkEnd w:id="9"/>
      <w:r>
        <w:t>Scope</w:t>
      </w:r>
    </w:p>
    <w:p w14:paraId="3C58573F" w14:textId="77777777" w:rsidR="00632666" w:rsidRDefault="008F06A1">
      <w:pPr>
        <w:rPr>
          <w:highlight w:val="yellow"/>
        </w:rPr>
      </w:pPr>
      <w:r>
        <w:t>This document contains the Product Category Rule (PCR) requirements for Cladding Product Systems Environmental Product Declarations (EPDs) published in coordination with the ISO 21930 and EN 15804 standards. The requirements for the background Life Cycle A</w:t>
      </w:r>
      <w:r>
        <w:t>ssessment (LCA) project report used to inform the EPD are contained in UL Environment’s Part A: Life Cycle Assessment Calculation Rules and Report Requirements. This Part B document, coupled with the Part A, conforms to the ISO 21930, EN 15804, and ISO 140</w:t>
      </w:r>
      <w:r>
        <w:t>25 sustainability standards for EPD reporting in addition to the US Green Building Council PCR Guidance.</w:t>
      </w:r>
      <w:r>
        <w:br/>
      </w:r>
      <w:r>
        <w:br/>
        <w:t xml:space="preserve">This PCR has been updated to align with international standards with the intent of allowing manufacturers to create EPDs that are global in scope. </w:t>
      </w:r>
    </w:p>
    <w:p w14:paraId="2417EBF2" w14:textId="77777777" w:rsidR="00632666" w:rsidRDefault="008F06A1">
      <w:pPr>
        <w:keepNext/>
        <w:keepLines/>
        <w:spacing w:after="0" w:line="240" w:lineRule="auto"/>
        <w:rPr>
          <w:b/>
        </w:rPr>
      </w:pPr>
      <w:r>
        <w:rPr>
          <w:b/>
          <w:u w:val="single"/>
        </w:rPr>
        <w:lastRenderedPageBreak/>
        <w:t>Ge</w:t>
      </w:r>
      <w:r>
        <w:rPr>
          <w:b/>
          <w:u w:val="single"/>
        </w:rPr>
        <w:t>neral Guidance</w:t>
      </w:r>
      <w:r>
        <w:rPr>
          <w:b/>
        </w:rPr>
        <w:t xml:space="preserve"> </w:t>
      </w:r>
    </w:p>
    <w:p w14:paraId="44C37782" w14:textId="77777777" w:rsidR="00632666" w:rsidRDefault="00632666">
      <w:pPr>
        <w:keepNext/>
        <w:keepLines/>
        <w:spacing w:after="0" w:line="240" w:lineRule="auto"/>
      </w:pPr>
    </w:p>
    <w:p w14:paraId="19CC92D7" w14:textId="77777777" w:rsidR="00632666" w:rsidRPr="0056479B" w:rsidRDefault="008F06A1">
      <w:pPr>
        <w:keepNext/>
        <w:keepLines/>
        <w:pBdr>
          <w:top w:val="nil"/>
          <w:left w:val="nil"/>
          <w:bottom w:val="nil"/>
          <w:right w:val="nil"/>
          <w:between w:val="nil"/>
        </w:pBdr>
        <w:ind w:right="37"/>
      </w:pPr>
      <w:r>
        <w:t>T</w:t>
      </w:r>
      <w:r>
        <w:rPr>
          <w:color w:val="000000"/>
        </w:rPr>
        <w:t>he scope of this PCR applies to the product group “cladding p</w:t>
      </w:r>
      <w:r>
        <w:t>roduct</w:t>
      </w:r>
      <w:r>
        <w:rPr>
          <w:color w:val="000000"/>
        </w:rPr>
        <w:t xml:space="preserve"> system</w:t>
      </w:r>
      <w:r>
        <w:t>s</w:t>
      </w:r>
      <w:r>
        <w:rPr>
          <w:color w:val="000000"/>
        </w:rPr>
        <w:t xml:space="preserve">” and </w:t>
      </w:r>
      <w:r>
        <w:t xml:space="preserve">includes all available building cladding products and their fasteners or other method of attachment, regardless of material type, </w:t>
      </w:r>
      <w:r w:rsidRPr="0056479B">
        <w:t xml:space="preserve">except </w:t>
      </w:r>
      <w:r w:rsidRPr="0056479B">
        <w:rPr>
          <w:shd w:val="clear" w:color="auto" w:fill="FFF2CC"/>
        </w:rPr>
        <w:t>steel</w:t>
      </w:r>
      <w:r w:rsidRPr="0056479B">
        <w:t>, as defined in</w:t>
      </w:r>
      <w:r w:rsidRPr="0056479B">
        <w:t xml:space="preserve"> the International Residential Code (IRC) and International Building Code (IBC). </w:t>
      </w:r>
    </w:p>
    <w:p w14:paraId="582A0910" w14:textId="77777777" w:rsidR="00632666" w:rsidRDefault="008F06A1">
      <w:pPr>
        <w:keepNext/>
        <w:keepLines/>
        <w:pBdr>
          <w:top w:val="nil"/>
          <w:left w:val="nil"/>
          <w:bottom w:val="nil"/>
          <w:right w:val="nil"/>
          <w:between w:val="nil"/>
        </w:pBdr>
        <w:ind w:right="37"/>
      </w:pPr>
      <w:r w:rsidRPr="0056479B">
        <w:t>Cladding consists of materials applied to a building exterior to separate a building from the natural environment</w:t>
      </w:r>
      <w:r>
        <w:t xml:space="preserve"> and provide an outer building skin or layer, including, but </w:t>
      </w:r>
      <w:r>
        <w:t>not limited to, veneers, siding, exterior insulation and finish systems, architectural trim, and embellishments such as cornices, soffits, and fascia. Cladding provides control of weather elements to safely direct water and wind, and control run-off and in</w:t>
      </w:r>
      <w:r>
        <w:t>filtration of other foreign objects into the building structure. Cladding also provides a durable, aesthetically pleasing building appearance. Secondary roles can include, but are not limited to, sound and thermal insulation, structural performance, and fi</w:t>
      </w:r>
      <w:r>
        <w:t xml:space="preserve">re resistance. </w:t>
      </w:r>
    </w:p>
    <w:p w14:paraId="5FAA852D" w14:textId="77777777" w:rsidR="00632666" w:rsidRDefault="008F06A1">
      <w:pPr>
        <w:spacing w:after="0" w:line="240" w:lineRule="auto"/>
        <w:rPr>
          <w:b/>
          <w:u w:val="single"/>
        </w:rPr>
      </w:pPr>
      <w:r>
        <w:rPr>
          <w:b/>
          <w:u w:val="single"/>
        </w:rPr>
        <w:t xml:space="preserve">Applicable Products </w:t>
      </w:r>
    </w:p>
    <w:p w14:paraId="2BC3EB70" w14:textId="77777777" w:rsidR="00632666" w:rsidRDefault="00632666">
      <w:pPr>
        <w:spacing w:after="0" w:line="249" w:lineRule="auto"/>
      </w:pPr>
    </w:p>
    <w:p w14:paraId="162BE43C" w14:textId="77777777" w:rsidR="00632666" w:rsidRDefault="008F06A1">
      <w:pPr>
        <w:spacing w:after="0" w:line="249" w:lineRule="auto"/>
      </w:pPr>
      <w:r>
        <w:t xml:space="preserve">Table 1 describes the cladding product systems covered within the scope of this Part B, along with their relevant Construction Specification Institute (CSI) </w:t>
      </w:r>
      <w:proofErr w:type="spellStart"/>
      <w:r>
        <w:t>MasterFormat</w:t>
      </w:r>
      <w:proofErr w:type="spellEnd"/>
      <w:r>
        <w:t xml:space="preserve"> codes. This list is non-exhaustive, and the CSI </w:t>
      </w:r>
      <w:r>
        <w:t>numbers provided reflect common applications, which can include multiple uses; other applications may exist. Applicable UNSPSC codes and UNCPC codes include:</w:t>
      </w:r>
    </w:p>
    <w:p w14:paraId="2CDF7C48" w14:textId="77777777" w:rsidR="00632666" w:rsidRDefault="00632666">
      <w:pPr>
        <w:spacing w:after="0" w:line="249" w:lineRule="auto"/>
      </w:pPr>
    </w:p>
    <w:p w14:paraId="14AFAFA0" w14:textId="77777777" w:rsidR="00632666" w:rsidRDefault="008F06A1">
      <w:pPr>
        <w:keepNext/>
        <w:pBdr>
          <w:top w:val="nil"/>
          <w:left w:val="nil"/>
          <w:bottom w:val="nil"/>
          <w:right w:val="nil"/>
          <w:between w:val="nil"/>
        </w:pBdr>
        <w:spacing w:line="240" w:lineRule="auto"/>
        <w:rPr>
          <w:b/>
          <w:smallCaps/>
          <w:color w:val="000000"/>
        </w:rPr>
      </w:pPr>
      <w:r>
        <w:rPr>
          <w:b/>
          <w:smallCaps/>
          <w:color w:val="000000"/>
        </w:rPr>
        <w:t xml:space="preserve">Table 1. Cladding Products and </w:t>
      </w:r>
      <w:proofErr w:type="spellStart"/>
      <w:r>
        <w:rPr>
          <w:b/>
          <w:smallCaps/>
          <w:color w:val="000000"/>
        </w:rPr>
        <w:t>Masterformat</w:t>
      </w:r>
      <w:proofErr w:type="spellEnd"/>
      <w:r>
        <w:rPr>
          <w:b/>
          <w:smallCaps/>
          <w:color w:val="000000"/>
        </w:rPr>
        <w:t xml:space="preserve"> </w:t>
      </w:r>
      <w:r>
        <w:rPr>
          <w:b/>
          <w:smallCaps/>
        </w:rPr>
        <w:t>Number</w:t>
      </w:r>
    </w:p>
    <w:tbl>
      <w:tblPr>
        <w:tblStyle w:val="a1"/>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45"/>
        <w:gridCol w:w="1875"/>
        <w:gridCol w:w="4455"/>
      </w:tblGrid>
      <w:tr w:rsidR="00632666" w14:paraId="79CE621C" w14:textId="77777777">
        <w:trPr>
          <w:trHeight w:val="420"/>
        </w:trPr>
        <w:tc>
          <w:tcPr>
            <w:tcW w:w="2745" w:type="dxa"/>
            <w:shd w:val="clear" w:color="auto" w:fill="D9D9D9"/>
            <w:tcMar>
              <w:top w:w="100" w:type="dxa"/>
              <w:left w:w="100" w:type="dxa"/>
              <w:bottom w:w="100" w:type="dxa"/>
              <w:right w:w="100" w:type="dxa"/>
            </w:tcMar>
          </w:tcPr>
          <w:p w14:paraId="32F13BF5" w14:textId="77777777" w:rsidR="00632666" w:rsidRDefault="008F06A1">
            <w:pPr>
              <w:spacing w:line="276" w:lineRule="auto"/>
              <w:ind w:left="100"/>
              <w:rPr>
                <w:color w:val="000000"/>
                <w:sz w:val="18"/>
                <w:szCs w:val="18"/>
              </w:rPr>
            </w:pPr>
            <w:r>
              <w:rPr>
                <w:color w:val="000000"/>
                <w:sz w:val="18"/>
                <w:szCs w:val="18"/>
              </w:rPr>
              <w:t>Cladding Product System</w:t>
            </w:r>
          </w:p>
        </w:tc>
        <w:tc>
          <w:tcPr>
            <w:tcW w:w="1875" w:type="dxa"/>
            <w:shd w:val="clear" w:color="auto" w:fill="D9D9D9"/>
            <w:tcMar>
              <w:top w:w="100" w:type="dxa"/>
              <w:left w:w="100" w:type="dxa"/>
              <w:bottom w:w="100" w:type="dxa"/>
              <w:right w:w="100" w:type="dxa"/>
            </w:tcMar>
          </w:tcPr>
          <w:p w14:paraId="6B95EDA2" w14:textId="77777777" w:rsidR="00632666" w:rsidRDefault="008F06A1">
            <w:pPr>
              <w:spacing w:line="276" w:lineRule="auto"/>
              <w:ind w:left="100"/>
              <w:rPr>
                <w:color w:val="000000"/>
                <w:sz w:val="18"/>
                <w:szCs w:val="18"/>
              </w:rPr>
            </w:pPr>
            <w:r>
              <w:rPr>
                <w:color w:val="000000"/>
                <w:sz w:val="18"/>
                <w:szCs w:val="18"/>
              </w:rPr>
              <w:t xml:space="preserve">CSI </w:t>
            </w:r>
            <w:r>
              <w:rPr>
                <w:color w:val="000000"/>
                <w:sz w:val="18"/>
                <w:szCs w:val="18"/>
              </w:rPr>
              <w:t>number</w:t>
            </w:r>
            <w:r>
              <w:rPr>
                <w:color w:val="000000"/>
                <w:sz w:val="18"/>
                <w:szCs w:val="18"/>
              </w:rPr>
              <w:t>(s)</w:t>
            </w:r>
          </w:p>
        </w:tc>
        <w:tc>
          <w:tcPr>
            <w:tcW w:w="4455" w:type="dxa"/>
            <w:shd w:val="clear" w:color="auto" w:fill="D9D9D9"/>
            <w:tcMar>
              <w:top w:w="100" w:type="dxa"/>
              <w:left w:w="100" w:type="dxa"/>
              <w:bottom w:w="100" w:type="dxa"/>
              <w:right w:w="100" w:type="dxa"/>
            </w:tcMar>
          </w:tcPr>
          <w:p w14:paraId="71CA5290" w14:textId="77777777" w:rsidR="00632666" w:rsidRDefault="008F06A1">
            <w:pPr>
              <w:spacing w:line="276" w:lineRule="auto"/>
              <w:ind w:left="100"/>
              <w:rPr>
                <w:color w:val="000000"/>
                <w:sz w:val="18"/>
                <w:szCs w:val="18"/>
              </w:rPr>
            </w:pPr>
            <w:r>
              <w:rPr>
                <w:color w:val="000000"/>
                <w:sz w:val="18"/>
                <w:szCs w:val="18"/>
              </w:rPr>
              <w:t xml:space="preserve">CSI </w:t>
            </w:r>
            <w:r>
              <w:rPr>
                <w:color w:val="000000"/>
                <w:sz w:val="18"/>
                <w:szCs w:val="18"/>
              </w:rPr>
              <w:t>title</w:t>
            </w:r>
          </w:p>
        </w:tc>
      </w:tr>
      <w:tr w:rsidR="00632666" w14:paraId="6E90F507" w14:textId="77777777">
        <w:trPr>
          <w:trHeight w:val="394"/>
        </w:trPr>
        <w:tc>
          <w:tcPr>
            <w:tcW w:w="2745" w:type="dxa"/>
            <w:tcMar>
              <w:top w:w="100" w:type="dxa"/>
              <w:left w:w="100" w:type="dxa"/>
              <w:bottom w:w="100" w:type="dxa"/>
              <w:right w:w="100" w:type="dxa"/>
            </w:tcMar>
          </w:tcPr>
          <w:p w14:paraId="7D96B97D" w14:textId="77777777" w:rsidR="00632666" w:rsidRDefault="008F06A1">
            <w:pPr>
              <w:rPr>
                <w:smallCaps/>
                <w:color w:val="000000"/>
                <w:sz w:val="18"/>
                <w:szCs w:val="18"/>
              </w:rPr>
            </w:pPr>
            <w:r>
              <w:rPr>
                <w:smallCaps/>
                <w:color w:val="000000"/>
                <w:sz w:val="18"/>
                <w:szCs w:val="18"/>
              </w:rPr>
              <w:t>Stone masonry and Cladding</w:t>
            </w:r>
          </w:p>
        </w:tc>
        <w:tc>
          <w:tcPr>
            <w:tcW w:w="1875" w:type="dxa"/>
            <w:tcMar>
              <w:top w:w="100" w:type="dxa"/>
              <w:left w:w="100" w:type="dxa"/>
              <w:bottom w:w="100" w:type="dxa"/>
              <w:right w:w="100" w:type="dxa"/>
            </w:tcMar>
          </w:tcPr>
          <w:p w14:paraId="1A56F137" w14:textId="77777777" w:rsidR="00632666" w:rsidRDefault="008F06A1">
            <w:pPr>
              <w:ind w:left="100"/>
              <w:rPr>
                <w:color w:val="000000"/>
                <w:sz w:val="18"/>
                <w:szCs w:val="18"/>
              </w:rPr>
            </w:pPr>
            <w:r>
              <w:rPr>
                <w:color w:val="000000"/>
                <w:sz w:val="18"/>
                <w:szCs w:val="18"/>
              </w:rPr>
              <w:t>044200</w:t>
            </w:r>
          </w:p>
          <w:p w14:paraId="147087C0" w14:textId="77777777" w:rsidR="00632666" w:rsidRDefault="008F06A1">
            <w:pPr>
              <w:ind w:left="100"/>
              <w:rPr>
                <w:color w:val="000000"/>
                <w:sz w:val="18"/>
                <w:szCs w:val="18"/>
              </w:rPr>
            </w:pPr>
            <w:r>
              <w:rPr>
                <w:color w:val="000000"/>
                <w:sz w:val="18"/>
                <w:szCs w:val="18"/>
              </w:rPr>
              <w:t>044300</w:t>
            </w:r>
          </w:p>
        </w:tc>
        <w:tc>
          <w:tcPr>
            <w:tcW w:w="4455" w:type="dxa"/>
            <w:tcMar>
              <w:top w:w="100" w:type="dxa"/>
              <w:left w:w="100" w:type="dxa"/>
              <w:bottom w:w="100" w:type="dxa"/>
              <w:right w:w="100" w:type="dxa"/>
            </w:tcMar>
          </w:tcPr>
          <w:p w14:paraId="3C149024" w14:textId="77777777" w:rsidR="00632666" w:rsidRDefault="008F06A1">
            <w:pPr>
              <w:ind w:left="100"/>
              <w:rPr>
                <w:color w:val="000000"/>
                <w:sz w:val="18"/>
                <w:szCs w:val="18"/>
              </w:rPr>
            </w:pPr>
            <w:r>
              <w:rPr>
                <w:color w:val="000000"/>
                <w:sz w:val="18"/>
                <w:szCs w:val="18"/>
              </w:rPr>
              <w:t>Exterior Stone Cladding</w:t>
            </w:r>
          </w:p>
          <w:p w14:paraId="7BEA822D" w14:textId="77777777" w:rsidR="00632666" w:rsidRDefault="008F06A1">
            <w:pPr>
              <w:ind w:left="100"/>
              <w:rPr>
                <w:color w:val="000000"/>
                <w:sz w:val="18"/>
                <w:szCs w:val="18"/>
              </w:rPr>
            </w:pPr>
            <w:r>
              <w:rPr>
                <w:color w:val="000000"/>
                <w:sz w:val="18"/>
                <w:szCs w:val="18"/>
              </w:rPr>
              <w:t>Stone Masonry Veneer</w:t>
            </w:r>
          </w:p>
        </w:tc>
      </w:tr>
      <w:tr w:rsidR="00632666" w14:paraId="37C58892" w14:textId="77777777">
        <w:trPr>
          <w:trHeight w:val="367"/>
        </w:trPr>
        <w:tc>
          <w:tcPr>
            <w:tcW w:w="2745" w:type="dxa"/>
            <w:tcMar>
              <w:top w:w="100" w:type="dxa"/>
              <w:left w:w="100" w:type="dxa"/>
              <w:bottom w:w="100" w:type="dxa"/>
              <w:right w:w="100" w:type="dxa"/>
            </w:tcMar>
          </w:tcPr>
          <w:p w14:paraId="4A14F0F9" w14:textId="77777777" w:rsidR="00632666" w:rsidRDefault="008F06A1">
            <w:pPr>
              <w:rPr>
                <w:color w:val="000000"/>
                <w:sz w:val="18"/>
                <w:szCs w:val="18"/>
                <w:vertAlign w:val="superscript"/>
              </w:rPr>
            </w:pPr>
            <w:r>
              <w:rPr>
                <w:smallCaps/>
                <w:color w:val="000000"/>
                <w:sz w:val="18"/>
                <w:szCs w:val="18"/>
              </w:rPr>
              <w:t xml:space="preserve">Siding and </w:t>
            </w:r>
            <w:r>
              <w:rPr>
                <w:smallCaps/>
                <w:color w:val="000000"/>
                <w:sz w:val="18"/>
                <w:szCs w:val="18"/>
              </w:rPr>
              <w:t xml:space="preserve">Wall Panels </w:t>
            </w:r>
            <w:r>
              <w:rPr>
                <w:smallCaps/>
                <w:color w:val="000000"/>
                <w:sz w:val="18"/>
                <w:szCs w:val="18"/>
              </w:rPr>
              <w:br/>
            </w:r>
          </w:p>
        </w:tc>
        <w:tc>
          <w:tcPr>
            <w:tcW w:w="1875" w:type="dxa"/>
            <w:tcMar>
              <w:top w:w="100" w:type="dxa"/>
              <w:left w:w="100" w:type="dxa"/>
              <w:bottom w:w="100" w:type="dxa"/>
              <w:right w:w="100" w:type="dxa"/>
            </w:tcMar>
          </w:tcPr>
          <w:p w14:paraId="206D5BCC" w14:textId="77777777" w:rsidR="00632666" w:rsidRDefault="008F06A1">
            <w:pPr>
              <w:ind w:left="100"/>
              <w:rPr>
                <w:color w:val="000000"/>
                <w:sz w:val="18"/>
                <w:szCs w:val="18"/>
              </w:rPr>
            </w:pPr>
            <w:r>
              <w:rPr>
                <w:color w:val="000000"/>
                <w:sz w:val="18"/>
                <w:szCs w:val="18"/>
              </w:rPr>
              <w:t xml:space="preserve">074000 </w:t>
            </w:r>
          </w:p>
          <w:p w14:paraId="1E6764B2" w14:textId="77777777" w:rsidR="00632666" w:rsidRDefault="008F06A1">
            <w:pPr>
              <w:spacing w:line="276" w:lineRule="auto"/>
              <w:ind w:left="100"/>
              <w:rPr>
                <w:color w:val="000000"/>
                <w:sz w:val="18"/>
                <w:szCs w:val="18"/>
              </w:rPr>
            </w:pPr>
            <w:r>
              <w:rPr>
                <w:color w:val="000000"/>
                <w:sz w:val="18"/>
                <w:szCs w:val="18"/>
              </w:rPr>
              <w:t>074200</w:t>
            </w:r>
          </w:p>
        </w:tc>
        <w:tc>
          <w:tcPr>
            <w:tcW w:w="4455" w:type="dxa"/>
            <w:tcMar>
              <w:top w:w="100" w:type="dxa"/>
              <w:left w:w="100" w:type="dxa"/>
              <w:bottom w:w="100" w:type="dxa"/>
              <w:right w:w="100" w:type="dxa"/>
            </w:tcMar>
          </w:tcPr>
          <w:p w14:paraId="7F8ED45B" w14:textId="77777777" w:rsidR="00632666" w:rsidRDefault="008F06A1">
            <w:pPr>
              <w:spacing w:line="276" w:lineRule="auto"/>
              <w:ind w:left="100"/>
              <w:rPr>
                <w:color w:val="000000"/>
                <w:sz w:val="18"/>
                <w:szCs w:val="18"/>
              </w:rPr>
            </w:pPr>
            <w:r>
              <w:rPr>
                <w:color w:val="000000"/>
                <w:sz w:val="18"/>
                <w:szCs w:val="18"/>
              </w:rPr>
              <w:t xml:space="preserve">Wood Wall Panels </w:t>
            </w:r>
          </w:p>
          <w:p w14:paraId="2575A324" w14:textId="77777777" w:rsidR="00632666" w:rsidRDefault="008F06A1">
            <w:pPr>
              <w:spacing w:line="276" w:lineRule="auto"/>
              <w:ind w:left="100"/>
              <w:rPr>
                <w:color w:val="000000"/>
                <w:sz w:val="18"/>
                <w:szCs w:val="18"/>
              </w:rPr>
            </w:pPr>
            <w:r>
              <w:rPr>
                <w:color w:val="000000"/>
                <w:sz w:val="18"/>
                <w:szCs w:val="18"/>
              </w:rPr>
              <w:t xml:space="preserve">Tile Wall Panels </w:t>
            </w:r>
          </w:p>
          <w:p w14:paraId="2D006E20" w14:textId="77777777" w:rsidR="00632666" w:rsidRDefault="008F06A1">
            <w:pPr>
              <w:spacing w:line="276" w:lineRule="auto"/>
              <w:ind w:left="100"/>
              <w:rPr>
                <w:color w:val="000000"/>
                <w:sz w:val="18"/>
                <w:szCs w:val="18"/>
              </w:rPr>
            </w:pPr>
            <w:r>
              <w:rPr>
                <w:color w:val="000000"/>
                <w:sz w:val="18"/>
                <w:szCs w:val="18"/>
              </w:rPr>
              <w:t xml:space="preserve">Terra Cotta Wall Panels </w:t>
            </w:r>
          </w:p>
          <w:p w14:paraId="048D977F" w14:textId="77777777" w:rsidR="00632666" w:rsidRDefault="008F06A1">
            <w:pPr>
              <w:spacing w:line="276" w:lineRule="auto"/>
              <w:ind w:left="100"/>
              <w:rPr>
                <w:color w:val="000000"/>
                <w:sz w:val="18"/>
                <w:szCs w:val="18"/>
              </w:rPr>
            </w:pPr>
            <w:r>
              <w:rPr>
                <w:color w:val="000000"/>
                <w:sz w:val="18"/>
                <w:szCs w:val="18"/>
              </w:rPr>
              <w:t>Plastic Wall Panels</w:t>
            </w:r>
          </w:p>
          <w:p w14:paraId="46F99CC2" w14:textId="77777777" w:rsidR="00632666" w:rsidRDefault="008F06A1">
            <w:pPr>
              <w:spacing w:line="276" w:lineRule="auto"/>
              <w:ind w:left="100"/>
              <w:rPr>
                <w:color w:val="000000"/>
                <w:sz w:val="18"/>
                <w:szCs w:val="18"/>
              </w:rPr>
            </w:pPr>
            <w:r>
              <w:rPr>
                <w:color w:val="000000"/>
                <w:sz w:val="18"/>
                <w:szCs w:val="18"/>
              </w:rPr>
              <w:t xml:space="preserve">Composite Wall Panels </w:t>
            </w:r>
          </w:p>
          <w:p w14:paraId="70FF8C1A" w14:textId="77777777" w:rsidR="00632666" w:rsidRDefault="008F06A1">
            <w:pPr>
              <w:spacing w:line="276" w:lineRule="auto"/>
              <w:ind w:left="100"/>
              <w:rPr>
                <w:color w:val="000000"/>
                <w:sz w:val="18"/>
                <w:szCs w:val="18"/>
              </w:rPr>
            </w:pPr>
            <w:r>
              <w:rPr>
                <w:color w:val="000000"/>
                <w:sz w:val="18"/>
                <w:szCs w:val="18"/>
              </w:rPr>
              <w:t xml:space="preserve">Cementitious Wall Panels </w:t>
            </w:r>
          </w:p>
          <w:p w14:paraId="16AEA22E" w14:textId="77777777" w:rsidR="00632666" w:rsidRDefault="008F06A1">
            <w:pPr>
              <w:spacing w:line="276" w:lineRule="auto"/>
              <w:ind w:left="100"/>
              <w:rPr>
                <w:color w:val="000000"/>
                <w:sz w:val="18"/>
                <w:szCs w:val="18"/>
              </w:rPr>
            </w:pPr>
            <w:r>
              <w:rPr>
                <w:color w:val="000000"/>
                <w:sz w:val="18"/>
                <w:szCs w:val="18"/>
              </w:rPr>
              <w:t xml:space="preserve">Fabricated Wall Panel Assemblies </w:t>
            </w:r>
          </w:p>
          <w:p w14:paraId="4490855E" w14:textId="77777777" w:rsidR="00632666" w:rsidRDefault="008F06A1">
            <w:pPr>
              <w:spacing w:line="276" w:lineRule="auto"/>
              <w:ind w:left="100"/>
              <w:rPr>
                <w:color w:val="000000"/>
                <w:sz w:val="18"/>
                <w:szCs w:val="18"/>
              </w:rPr>
            </w:pPr>
            <w:r>
              <w:rPr>
                <w:color w:val="000000"/>
                <w:sz w:val="18"/>
                <w:szCs w:val="18"/>
              </w:rPr>
              <w:t>Soffit Panels</w:t>
            </w:r>
          </w:p>
          <w:p w14:paraId="77594C00" w14:textId="77777777" w:rsidR="00632666" w:rsidRDefault="008F06A1">
            <w:pPr>
              <w:spacing w:line="276" w:lineRule="auto"/>
              <w:ind w:left="100"/>
              <w:rPr>
                <w:color w:val="000000"/>
                <w:sz w:val="18"/>
                <w:szCs w:val="18"/>
              </w:rPr>
            </w:pPr>
            <w:r>
              <w:rPr>
                <w:color w:val="000000"/>
                <w:sz w:val="18"/>
                <w:szCs w:val="18"/>
              </w:rPr>
              <w:t>Stone Wall Panels</w:t>
            </w:r>
          </w:p>
        </w:tc>
      </w:tr>
      <w:tr w:rsidR="00632666" w14:paraId="402A2CC6" w14:textId="77777777">
        <w:trPr>
          <w:trHeight w:val="331"/>
        </w:trPr>
        <w:tc>
          <w:tcPr>
            <w:tcW w:w="2745" w:type="dxa"/>
            <w:tcMar>
              <w:top w:w="100" w:type="dxa"/>
              <w:left w:w="100" w:type="dxa"/>
              <w:bottom w:w="100" w:type="dxa"/>
              <w:right w:w="100" w:type="dxa"/>
            </w:tcMar>
          </w:tcPr>
          <w:p w14:paraId="30152A86" w14:textId="77777777" w:rsidR="00632666" w:rsidRDefault="008F06A1">
            <w:pPr>
              <w:rPr>
                <w:smallCaps/>
                <w:color w:val="000000"/>
                <w:sz w:val="18"/>
                <w:szCs w:val="18"/>
              </w:rPr>
            </w:pPr>
            <w:r>
              <w:rPr>
                <w:smallCaps/>
                <w:color w:val="000000"/>
                <w:sz w:val="18"/>
                <w:szCs w:val="18"/>
              </w:rPr>
              <w:t>Faced Panels</w:t>
            </w:r>
          </w:p>
          <w:p w14:paraId="370D1638" w14:textId="77777777" w:rsidR="00632666" w:rsidRDefault="00632666">
            <w:pPr>
              <w:rPr>
                <w:smallCaps/>
                <w:color w:val="000000"/>
                <w:sz w:val="18"/>
                <w:szCs w:val="18"/>
              </w:rPr>
            </w:pPr>
          </w:p>
        </w:tc>
        <w:tc>
          <w:tcPr>
            <w:tcW w:w="1875" w:type="dxa"/>
            <w:tcMar>
              <w:top w:w="100" w:type="dxa"/>
              <w:left w:w="100" w:type="dxa"/>
              <w:bottom w:w="100" w:type="dxa"/>
              <w:right w:w="100" w:type="dxa"/>
            </w:tcMar>
          </w:tcPr>
          <w:p w14:paraId="0C1A3D63" w14:textId="77777777" w:rsidR="00632666" w:rsidRDefault="008F06A1">
            <w:pPr>
              <w:spacing w:line="276" w:lineRule="auto"/>
              <w:ind w:left="100"/>
              <w:rPr>
                <w:color w:val="000000"/>
                <w:sz w:val="18"/>
                <w:szCs w:val="18"/>
              </w:rPr>
            </w:pPr>
            <w:r>
              <w:rPr>
                <w:color w:val="000000"/>
                <w:sz w:val="18"/>
                <w:szCs w:val="18"/>
              </w:rPr>
              <w:t xml:space="preserve">074400 </w:t>
            </w:r>
          </w:p>
        </w:tc>
        <w:tc>
          <w:tcPr>
            <w:tcW w:w="4455" w:type="dxa"/>
            <w:tcMar>
              <w:top w:w="100" w:type="dxa"/>
              <w:left w:w="100" w:type="dxa"/>
              <w:bottom w:w="100" w:type="dxa"/>
              <w:right w:w="100" w:type="dxa"/>
            </w:tcMar>
          </w:tcPr>
          <w:p w14:paraId="65B1A6AD" w14:textId="77777777" w:rsidR="00632666" w:rsidRDefault="008F06A1">
            <w:pPr>
              <w:spacing w:line="276" w:lineRule="auto"/>
              <w:ind w:left="100"/>
              <w:rPr>
                <w:color w:val="000000"/>
                <w:sz w:val="18"/>
                <w:szCs w:val="18"/>
              </w:rPr>
            </w:pPr>
            <w:r>
              <w:rPr>
                <w:color w:val="000000"/>
                <w:sz w:val="18"/>
                <w:szCs w:val="18"/>
              </w:rPr>
              <w:t xml:space="preserve">Aggregate Coated Panels </w:t>
            </w:r>
          </w:p>
          <w:p w14:paraId="6B541F06" w14:textId="77777777" w:rsidR="00632666" w:rsidRDefault="008F06A1">
            <w:pPr>
              <w:spacing w:line="276" w:lineRule="auto"/>
              <w:ind w:left="100"/>
              <w:rPr>
                <w:color w:val="000000"/>
                <w:sz w:val="18"/>
                <w:szCs w:val="18"/>
              </w:rPr>
            </w:pPr>
            <w:r>
              <w:rPr>
                <w:color w:val="000000"/>
                <w:sz w:val="18"/>
                <w:szCs w:val="18"/>
              </w:rPr>
              <w:t xml:space="preserve">Porcelain </w:t>
            </w:r>
            <w:proofErr w:type="spellStart"/>
            <w:r>
              <w:rPr>
                <w:color w:val="000000"/>
                <w:sz w:val="18"/>
                <w:szCs w:val="18"/>
              </w:rPr>
              <w:t>Enameled</w:t>
            </w:r>
            <w:proofErr w:type="spellEnd"/>
            <w:r>
              <w:rPr>
                <w:color w:val="000000"/>
                <w:sz w:val="18"/>
                <w:szCs w:val="18"/>
              </w:rPr>
              <w:t xml:space="preserve"> Faced Panels </w:t>
            </w:r>
          </w:p>
          <w:p w14:paraId="153723C4" w14:textId="77777777" w:rsidR="00632666" w:rsidRDefault="008F06A1">
            <w:pPr>
              <w:spacing w:line="276" w:lineRule="auto"/>
              <w:ind w:left="100"/>
              <w:rPr>
                <w:color w:val="000000"/>
                <w:sz w:val="18"/>
                <w:szCs w:val="18"/>
              </w:rPr>
            </w:pPr>
            <w:r>
              <w:rPr>
                <w:color w:val="000000"/>
                <w:sz w:val="18"/>
                <w:szCs w:val="18"/>
              </w:rPr>
              <w:t xml:space="preserve">Tile-Faced Panels </w:t>
            </w:r>
          </w:p>
          <w:p w14:paraId="7F63CFF8" w14:textId="77777777" w:rsidR="00632666" w:rsidRDefault="008F06A1">
            <w:pPr>
              <w:spacing w:line="276" w:lineRule="auto"/>
              <w:ind w:left="100"/>
              <w:rPr>
                <w:color w:val="000000"/>
                <w:sz w:val="18"/>
                <w:szCs w:val="18"/>
              </w:rPr>
            </w:pPr>
            <w:r>
              <w:rPr>
                <w:color w:val="000000"/>
                <w:sz w:val="18"/>
                <w:szCs w:val="18"/>
              </w:rPr>
              <w:t xml:space="preserve">Ceramic-Tile-Faced Panels </w:t>
            </w:r>
          </w:p>
          <w:p w14:paraId="332E5F05" w14:textId="77777777" w:rsidR="00632666" w:rsidRDefault="008F06A1">
            <w:pPr>
              <w:spacing w:line="276" w:lineRule="auto"/>
              <w:ind w:left="100"/>
              <w:rPr>
                <w:color w:val="000000"/>
                <w:sz w:val="18"/>
                <w:szCs w:val="18"/>
              </w:rPr>
            </w:pPr>
            <w:r>
              <w:rPr>
                <w:color w:val="000000"/>
                <w:sz w:val="18"/>
                <w:szCs w:val="18"/>
              </w:rPr>
              <w:t>Glass-</w:t>
            </w:r>
            <w:proofErr w:type="spellStart"/>
            <w:r>
              <w:rPr>
                <w:color w:val="000000"/>
                <w:sz w:val="18"/>
                <w:szCs w:val="18"/>
              </w:rPr>
              <w:t>Fiber</w:t>
            </w:r>
            <w:proofErr w:type="spellEnd"/>
            <w:r>
              <w:rPr>
                <w:color w:val="000000"/>
                <w:sz w:val="18"/>
                <w:szCs w:val="18"/>
              </w:rPr>
              <w:t>-Reinforced Cementitious Panels Mineral-</w:t>
            </w:r>
            <w:proofErr w:type="spellStart"/>
            <w:r>
              <w:rPr>
                <w:color w:val="000000"/>
                <w:sz w:val="18"/>
                <w:szCs w:val="18"/>
              </w:rPr>
              <w:t>Fiber</w:t>
            </w:r>
            <w:proofErr w:type="spellEnd"/>
            <w:r>
              <w:rPr>
                <w:color w:val="000000"/>
                <w:sz w:val="18"/>
                <w:szCs w:val="18"/>
              </w:rPr>
              <w:t>-Reinforced Cementitious Panels Fabricated Faced Panel Assemblies</w:t>
            </w:r>
          </w:p>
          <w:p w14:paraId="15001B76" w14:textId="77777777" w:rsidR="00632666" w:rsidRDefault="008F06A1">
            <w:pPr>
              <w:spacing w:line="276" w:lineRule="auto"/>
              <w:ind w:left="100"/>
              <w:rPr>
                <w:color w:val="000000"/>
                <w:sz w:val="18"/>
                <w:szCs w:val="18"/>
              </w:rPr>
            </w:pPr>
            <w:r>
              <w:rPr>
                <w:color w:val="000000"/>
                <w:sz w:val="18"/>
                <w:szCs w:val="18"/>
              </w:rPr>
              <w:t>Stone Faced Panels</w:t>
            </w:r>
          </w:p>
        </w:tc>
      </w:tr>
      <w:tr w:rsidR="00632666" w14:paraId="605963EA" w14:textId="77777777">
        <w:trPr>
          <w:trHeight w:val="205"/>
        </w:trPr>
        <w:tc>
          <w:tcPr>
            <w:tcW w:w="2745" w:type="dxa"/>
            <w:tcMar>
              <w:top w:w="100" w:type="dxa"/>
              <w:left w:w="100" w:type="dxa"/>
              <w:bottom w:w="100" w:type="dxa"/>
              <w:right w:w="100" w:type="dxa"/>
            </w:tcMar>
          </w:tcPr>
          <w:p w14:paraId="2D047688" w14:textId="77777777" w:rsidR="00632666" w:rsidRDefault="008F06A1">
            <w:pPr>
              <w:rPr>
                <w:smallCaps/>
                <w:color w:val="000000"/>
                <w:sz w:val="18"/>
                <w:szCs w:val="18"/>
              </w:rPr>
            </w:pPr>
            <w:r>
              <w:rPr>
                <w:smallCaps/>
                <w:color w:val="000000"/>
                <w:sz w:val="18"/>
                <w:szCs w:val="18"/>
              </w:rPr>
              <w:t>Siding</w:t>
            </w:r>
          </w:p>
          <w:p w14:paraId="1F4407A4" w14:textId="77777777" w:rsidR="00632666" w:rsidRDefault="00632666">
            <w:pPr>
              <w:rPr>
                <w:smallCaps/>
                <w:color w:val="000000"/>
                <w:sz w:val="18"/>
                <w:szCs w:val="18"/>
              </w:rPr>
            </w:pPr>
          </w:p>
        </w:tc>
        <w:tc>
          <w:tcPr>
            <w:tcW w:w="1875" w:type="dxa"/>
            <w:tcMar>
              <w:top w:w="100" w:type="dxa"/>
              <w:left w:w="100" w:type="dxa"/>
              <w:bottom w:w="100" w:type="dxa"/>
              <w:right w:w="100" w:type="dxa"/>
            </w:tcMar>
          </w:tcPr>
          <w:p w14:paraId="0FE5D5F4" w14:textId="77777777" w:rsidR="00632666" w:rsidRDefault="008F06A1">
            <w:pPr>
              <w:spacing w:line="276" w:lineRule="auto"/>
              <w:ind w:left="100"/>
              <w:rPr>
                <w:color w:val="000000"/>
                <w:sz w:val="18"/>
                <w:szCs w:val="18"/>
              </w:rPr>
            </w:pPr>
            <w:r>
              <w:rPr>
                <w:color w:val="000000"/>
                <w:sz w:val="18"/>
                <w:szCs w:val="18"/>
              </w:rPr>
              <w:t>074600</w:t>
            </w:r>
          </w:p>
        </w:tc>
        <w:tc>
          <w:tcPr>
            <w:tcW w:w="4455" w:type="dxa"/>
            <w:tcMar>
              <w:top w:w="100" w:type="dxa"/>
              <w:left w:w="100" w:type="dxa"/>
              <w:bottom w:w="100" w:type="dxa"/>
              <w:right w:w="100" w:type="dxa"/>
            </w:tcMar>
          </w:tcPr>
          <w:p w14:paraId="7F4DAE07" w14:textId="77777777" w:rsidR="00632666" w:rsidRDefault="008F06A1">
            <w:pPr>
              <w:spacing w:line="276" w:lineRule="auto"/>
              <w:ind w:left="100"/>
              <w:rPr>
                <w:color w:val="000000"/>
                <w:sz w:val="18"/>
                <w:szCs w:val="18"/>
              </w:rPr>
            </w:pPr>
            <w:r>
              <w:rPr>
                <w:color w:val="000000"/>
                <w:sz w:val="18"/>
                <w:szCs w:val="18"/>
              </w:rPr>
              <w:t xml:space="preserve">Wood Siding </w:t>
            </w:r>
          </w:p>
          <w:p w14:paraId="621A522E" w14:textId="77777777" w:rsidR="00632666" w:rsidRDefault="008F06A1">
            <w:pPr>
              <w:spacing w:line="276" w:lineRule="auto"/>
              <w:ind w:left="100"/>
              <w:rPr>
                <w:color w:val="000000"/>
                <w:sz w:val="18"/>
                <w:szCs w:val="18"/>
              </w:rPr>
            </w:pPr>
            <w:r>
              <w:rPr>
                <w:color w:val="000000"/>
                <w:sz w:val="18"/>
                <w:szCs w:val="18"/>
              </w:rPr>
              <w:t xml:space="preserve">Wood Shingle and Shake Siding </w:t>
            </w:r>
          </w:p>
          <w:p w14:paraId="26CF907F" w14:textId="77777777" w:rsidR="00632666" w:rsidRDefault="008F06A1">
            <w:pPr>
              <w:spacing w:line="276" w:lineRule="auto"/>
              <w:ind w:left="100"/>
              <w:rPr>
                <w:color w:val="000000"/>
                <w:sz w:val="18"/>
                <w:szCs w:val="18"/>
              </w:rPr>
            </w:pPr>
            <w:r>
              <w:rPr>
                <w:color w:val="000000"/>
                <w:sz w:val="18"/>
                <w:szCs w:val="18"/>
              </w:rPr>
              <w:t xml:space="preserve">Wood Shingle Siding </w:t>
            </w:r>
          </w:p>
          <w:p w14:paraId="03E70D31" w14:textId="77777777" w:rsidR="00632666" w:rsidRDefault="008F06A1">
            <w:pPr>
              <w:spacing w:line="276" w:lineRule="auto"/>
              <w:ind w:left="100"/>
              <w:rPr>
                <w:color w:val="000000"/>
                <w:sz w:val="18"/>
                <w:szCs w:val="18"/>
              </w:rPr>
            </w:pPr>
            <w:r>
              <w:rPr>
                <w:color w:val="000000"/>
                <w:sz w:val="18"/>
                <w:szCs w:val="18"/>
              </w:rPr>
              <w:t xml:space="preserve">Wood Shake Siding </w:t>
            </w:r>
          </w:p>
          <w:p w14:paraId="51F1B4FE" w14:textId="77777777" w:rsidR="00632666" w:rsidRDefault="008F06A1">
            <w:pPr>
              <w:spacing w:line="276" w:lineRule="auto"/>
              <w:ind w:left="100"/>
              <w:rPr>
                <w:color w:val="000000"/>
                <w:sz w:val="18"/>
                <w:szCs w:val="18"/>
              </w:rPr>
            </w:pPr>
            <w:r>
              <w:rPr>
                <w:color w:val="000000"/>
                <w:sz w:val="18"/>
                <w:szCs w:val="18"/>
              </w:rPr>
              <w:t xml:space="preserve">Hardboard Siding </w:t>
            </w:r>
          </w:p>
          <w:p w14:paraId="40B943D9" w14:textId="77777777" w:rsidR="00632666" w:rsidRDefault="008F06A1">
            <w:pPr>
              <w:spacing w:line="276" w:lineRule="auto"/>
              <w:ind w:left="100"/>
              <w:rPr>
                <w:color w:val="000000"/>
                <w:sz w:val="18"/>
                <w:szCs w:val="18"/>
              </w:rPr>
            </w:pPr>
            <w:r>
              <w:rPr>
                <w:color w:val="000000"/>
                <w:sz w:val="18"/>
                <w:szCs w:val="18"/>
              </w:rPr>
              <w:t xml:space="preserve">Plywood Siding </w:t>
            </w:r>
          </w:p>
          <w:p w14:paraId="1E6CB1ED" w14:textId="77777777" w:rsidR="00632666" w:rsidRDefault="008F06A1">
            <w:pPr>
              <w:spacing w:line="276" w:lineRule="auto"/>
              <w:ind w:left="100"/>
              <w:rPr>
                <w:color w:val="000000"/>
                <w:sz w:val="18"/>
                <w:szCs w:val="18"/>
              </w:rPr>
            </w:pPr>
            <w:r>
              <w:rPr>
                <w:color w:val="000000"/>
                <w:sz w:val="18"/>
                <w:szCs w:val="18"/>
              </w:rPr>
              <w:t>Plastic Siding</w:t>
            </w:r>
          </w:p>
          <w:p w14:paraId="4AF29F9F" w14:textId="77777777" w:rsidR="00632666" w:rsidRDefault="008F06A1">
            <w:pPr>
              <w:spacing w:line="276" w:lineRule="auto"/>
              <w:ind w:left="100"/>
              <w:rPr>
                <w:color w:val="000000"/>
                <w:sz w:val="18"/>
                <w:szCs w:val="18"/>
              </w:rPr>
            </w:pPr>
            <w:r>
              <w:rPr>
                <w:color w:val="000000"/>
                <w:sz w:val="18"/>
                <w:szCs w:val="18"/>
              </w:rPr>
              <w:lastRenderedPageBreak/>
              <w:t xml:space="preserve">Composition Siding </w:t>
            </w:r>
          </w:p>
          <w:p w14:paraId="58E27E63" w14:textId="77777777" w:rsidR="00632666" w:rsidRDefault="008F06A1">
            <w:pPr>
              <w:spacing w:line="276" w:lineRule="auto"/>
              <w:ind w:left="100"/>
              <w:rPr>
                <w:color w:val="000000"/>
                <w:sz w:val="18"/>
                <w:szCs w:val="18"/>
              </w:rPr>
            </w:pPr>
            <w:proofErr w:type="spellStart"/>
            <w:r>
              <w:rPr>
                <w:color w:val="000000"/>
                <w:sz w:val="18"/>
                <w:szCs w:val="18"/>
              </w:rPr>
              <w:t>Fiber</w:t>
            </w:r>
            <w:proofErr w:type="spellEnd"/>
            <w:r>
              <w:rPr>
                <w:color w:val="000000"/>
                <w:sz w:val="18"/>
                <w:szCs w:val="18"/>
              </w:rPr>
              <w:t xml:space="preserve">-Cement Siding </w:t>
            </w:r>
          </w:p>
          <w:p w14:paraId="04177DD3" w14:textId="77777777" w:rsidR="00632666" w:rsidRDefault="008F06A1">
            <w:pPr>
              <w:spacing w:line="276" w:lineRule="auto"/>
              <w:ind w:left="100"/>
              <w:rPr>
                <w:color w:val="000000"/>
                <w:sz w:val="18"/>
                <w:szCs w:val="18"/>
              </w:rPr>
            </w:pPr>
            <w:r>
              <w:rPr>
                <w:color w:val="000000"/>
                <w:sz w:val="18"/>
                <w:szCs w:val="18"/>
              </w:rPr>
              <w:t>Fabricated Panel Assemblies with Siding</w:t>
            </w:r>
          </w:p>
          <w:p w14:paraId="1442C3AC" w14:textId="77777777" w:rsidR="00632666" w:rsidRDefault="008F06A1">
            <w:pPr>
              <w:spacing w:line="276" w:lineRule="auto"/>
              <w:ind w:left="100"/>
              <w:rPr>
                <w:color w:val="000000"/>
                <w:sz w:val="18"/>
                <w:szCs w:val="18"/>
              </w:rPr>
            </w:pPr>
            <w:r>
              <w:rPr>
                <w:color w:val="000000"/>
                <w:sz w:val="18"/>
                <w:szCs w:val="18"/>
              </w:rPr>
              <w:t>Stone Siding</w:t>
            </w:r>
          </w:p>
        </w:tc>
      </w:tr>
    </w:tbl>
    <w:p w14:paraId="605AFE51" w14:textId="77777777" w:rsidR="00632666" w:rsidRDefault="00632666">
      <w:pPr>
        <w:keepNext/>
        <w:keepLines/>
        <w:pBdr>
          <w:top w:val="nil"/>
          <w:left w:val="nil"/>
          <w:bottom w:val="nil"/>
          <w:right w:val="nil"/>
          <w:between w:val="nil"/>
        </w:pBdr>
        <w:ind w:right="37"/>
      </w:pPr>
    </w:p>
    <w:p w14:paraId="1DDB625D" w14:textId="77777777" w:rsidR="00632666" w:rsidRDefault="008F06A1">
      <w:pPr>
        <w:keepNext/>
        <w:keepLines/>
        <w:pBdr>
          <w:top w:val="nil"/>
          <w:left w:val="nil"/>
          <w:bottom w:val="nil"/>
          <w:right w:val="nil"/>
          <w:between w:val="nil"/>
        </w:pBdr>
        <w:ind w:right="37"/>
      </w:pPr>
      <w:r>
        <w:t>The products considered in this PCR fall under UNSPSC codes:</w:t>
      </w:r>
    </w:p>
    <w:p w14:paraId="045943B5" w14:textId="77777777" w:rsidR="00632666" w:rsidRDefault="008F06A1">
      <w:pPr>
        <w:keepNext/>
        <w:keepLines/>
        <w:numPr>
          <w:ilvl w:val="0"/>
          <w:numId w:val="2"/>
        </w:numPr>
        <w:pBdr>
          <w:top w:val="nil"/>
          <w:left w:val="nil"/>
          <w:bottom w:val="nil"/>
          <w:right w:val="nil"/>
          <w:between w:val="nil"/>
        </w:pBdr>
        <w:spacing w:after="0"/>
        <w:ind w:right="37"/>
      </w:pPr>
      <w:r>
        <w:rPr>
          <w:color w:val="000000"/>
        </w:rPr>
        <w:t>30161505 Panels or panelling</w:t>
      </w:r>
    </w:p>
    <w:p w14:paraId="6F8739E3" w14:textId="77777777" w:rsidR="00632666" w:rsidRDefault="008F06A1">
      <w:pPr>
        <w:keepNext/>
        <w:keepLines/>
        <w:numPr>
          <w:ilvl w:val="0"/>
          <w:numId w:val="2"/>
        </w:numPr>
        <w:pBdr>
          <w:top w:val="nil"/>
          <w:left w:val="nil"/>
          <w:bottom w:val="nil"/>
          <w:right w:val="nil"/>
          <w:between w:val="nil"/>
        </w:pBdr>
        <w:spacing w:after="0"/>
        <w:ind w:right="37"/>
      </w:pPr>
      <w:r>
        <w:rPr>
          <w:color w:val="000000"/>
        </w:rPr>
        <w:t>30151800 Siding and exterior wall materials</w:t>
      </w:r>
    </w:p>
    <w:p w14:paraId="31C4B014" w14:textId="77777777" w:rsidR="00632666" w:rsidRDefault="008F06A1">
      <w:pPr>
        <w:keepNext/>
        <w:keepLines/>
        <w:numPr>
          <w:ilvl w:val="0"/>
          <w:numId w:val="2"/>
        </w:numPr>
        <w:pBdr>
          <w:top w:val="nil"/>
          <w:left w:val="nil"/>
          <w:bottom w:val="nil"/>
          <w:right w:val="nil"/>
          <w:between w:val="nil"/>
        </w:pBdr>
        <w:spacing w:after="0"/>
        <w:ind w:right="37"/>
      </w:pPr>
      <w:r>
        <w:rPr>
          <w:color w:val="000000"/>
        </w:rPr>
        <w:t>30151802 Siding</w:t>
      </w:r>
    </w:p>
    <w:p w14:paraId="61A3B76B" w14:textId="77777777" w:rsidR="00632666" w:rsidRDefault="008F06A1">
      <w:pPr>
        <w:keepNext/>
        <w:keepLines/>
        <w:numPr>
          <w:ilvl w:val="0"/>
          <w:numId w:val="2"/>
        </w:numPr>
        <w:pBdr>
          <w:top w:val="nil"/>
          <w:left w:val="nil"/>
          <w:bottom w:val="nil"/>
          <w:right w:val="nil"/>
          <w:between w:val="nil"/>
        </w:pBdr>
        <w:ind w:right="37"/>
      </w:pPr>
      <w:r>
        <w:rPr>
          <w:color w:val="000000"/>
        </w:rPr>
        <w:t>30151807 Exterior trim material</w:t>
      </w:r>
    </w:p>
    <w:p w14:paraId="60C08100" w14:textId="77777777" w:rsidR="00632666" w:rsidRDefault="008F06A1">
      <w:pPr>
        <w:spacing w:after="120" w:line="240" w:lineRule="auto"/>
        <w:rPr>
          <w:b/>
        </w:rPr>
      </w:pPr>
      <w:r>
        <w:rPr>
          <w:b/>
          <w:u w:val="single"/>
        </w:rPr>
        <w:t>Non-Applicable Products</w:t>
      </w:r>
    </w:p>
    <w:p w14:paraId="5421C3E0" w14:textId="77777777" w:rsidR="00632666" w:rsidRDefault="008F06A1">
      <w:r>
        <w:t>The following p</w:t>
      </w:r>
      <w:r>
        <w:t>roducts, which may provide similar functions in a different application, are not within the scope of this PCR:</w:t>
      </w:r>
    </w:p>
    <w:p w14:paraId="2E645147" w14:textId="77777777" w:rsidR="00632666" w:rsidRDefault="008F06A1">
      <w:pPr>
        <w:numPr>
          <w:ilvl w:val="0"/>
          <w:numId w:val="13"/>
        </w:numPr>
        <w:spacing w:after="80" w:line="240" w:lineRule="auto"/>
      </w:pPr>
      <w:r>
        <w:t>Solar panel cladding products  (their primary function is not cladding, but to generate electricity).</w:t>
      </w:r>
    </w:p>
    <w:p w14:paraId="598ECFA8" w14:textId="77777777" w:rsidR="00632666" w:rsidRDefault="008F06A1">
      <w:pPr>
        <w:numPr>
          <w:ilvl w:val="0"/>
          <w:numId w:val="13"/>
        </w:numPr>
        <w:spacing w:after="80" w:line="240" w:lineRule="auto"/>
      </w:pPr>
      <w:r>
        <w:t>Steel cladding products (covered in the Ste</w:t>
      </w:r>
      <w:r>
        <w:t>el Construction Products PCR v2. UL, July 2020).</w:t>
      </w:r>
    </w:p>
    <w:p w14:paraId="56C14914" w14:textId="77777777" w:rsidR="00632666" w:rsidRDefault="008F06A1">
      <w:pPr>
        <w:numPr>
          <w:ilvl w:val="0"/>
          <w:numId w:val="13"/>
        </w:numPr>
        <w:spacing w:after="80" w:line="240" w:lineRule="auto"/>
      </w:pPr>
      <w:r>
        <w:t>Insulated Metal Panels, Metal Composite Panels, and Metal Cladding (covered in Part B: Insulated Metal Panels, Metal Composite Panels, and Metal Cladding. UL, October 2018).</w:t>
      </w:r>
    </w:p>
    <w:p w14:paraId="501D776E" w14:textId="77777777" w:rsidR="00632666" w:rsidRDefault="008F06A1">
      <w:pPr>
        <w:numPr>
          <w:ilvl w:val="0"/>
          <w:numId w:val="13"/>
        </w:numPr>
        <w:spacing w:after="80" w:line="240" w:lineRule="auto"/>
      </w:pPr>
      <w:r>
        <w:t>Roofing products</w:t>
      </w:r>
    </w:p>
    <w:p w14:paraId="157B97C5" w14:textId="77777777" w:rsidR="00632666" w:rsidRDefault="008F06A1">
      <w:pPr>
        <w:numPr>
          <w:ilvl w:val="0"/>
          <w:numId w:val="13"/>
        </w:numPr>
        <w:spacing w:after="80" w:line="240" w:lineRule="auto"/>
      </w:pPr>
      <w:r>
        <w:t>Stucco products</w:t>
      </w:r>
    </w:p>
    <w:p w14:paraId="417A2E1E" w14:textId="77777777" w:rsidR="00632666" w:rsidRDefault="008F06A1">
      <w:pPr>
        <w:spacing w:after="120" w:line="240" w:lineRule="auto"/>
        <w:rPr>
          <w:b/>
          <w:u w:val="single"/>
        </w:rPr>
      </w:pPr>
      <w:r>
        <w:rPr>
          <w:b/>
          <w:u w:val="single"/>
        </w:rPr>
        <w:t>System Boundary</w:t>
      </w:r>
    </w:p>
    <w:p w14:paraId="07480EAB" w14:textId="77777777" w:rsidR="00632666" w:rsidRDefault="008F06A1">
      <w:pPr>
        <w:spacing w:after="0" w:line="240" w:lineRule="auto"/>
        <w:rPr>
          <w:rFonts w:ascii="Times New Roman" w:eastAsia="Times New Roman" w:hAnsi="Times New Roman" w:cs="Times New Roman"/>
          <w:sz w:val="24"/>
          <w:szCs w:val="24"/>
        </w:rPr>
      </w:pPr>
      <w:r>
        <w:rPr>
          <w:color w:val="000000"/>
        </w:rPr>
        <w:t xml:space="preserve">The system boundary for EPDs created using this PCR </w:t>
      </w:r>
      <w:r>
        <w:t>may be chosen from the following options</w:t>
      </w:r>
      <w:r>
        <w:rPr>
          <w:color w:val="000000"/>
        </w:rPr>
        <w:t xml:space="preserve">: </w:t>
      </w:r>
    </w:p>
    <w:p w14:paraId="72675A75" w14:textId="77777777" w:rsidR="00632666" w:rsidRDefault="00632666">
      <w:pPr>
        <w:spacing w:after="0" w:line="240" w:lineRule="auto"/>
      </w:pPr>
    </w:p>
    <w:p w14:paraId="02063E62" w14:textId="77777777" w:rsidR="00632666" w:rsidRDefault="008F06A1">
      <w:pPr>
        <w:numPr>
          <w:ilvl w:val="0"/>
          <w:numId w:val="12"/>
        </w:numPr>
        <w:spacing w:after="0" w:line="240" w:lineRule="auto"/>
      </w:pPr>
      <w:r>
        <w:t xml:space="preserve">Cradle to gate (modules A1-A3), or </w:t>
      </w:r>
    </w:p>
    <w:p w14:paraId="4493DD17" w14:textId="77777777" w:rsidR="00632666" w:rsidRDefault="008F06A1">
      <w:pPr>
        <w:numPr>
          <w:ilvl w:val="0"/>
          <w:numId w:val="12"/>
        </w:numPr>
        <w:spacing w:after="0" w:line="240" w:lineRule="auto"/>
      </w:pPr>
      <w:r>
        <w:t xml:space="preserve">Cradle to gate with options (modules A1-A3, </w:t>
      </w:r>
      <w:r>
        <w:t>optional modules A4, A5, B4, C1-C4), or</w:t>
      </w:r>
    </w:p>
    <w:p w14:paraId="77958AA1" w14:textId="77777777" w:rsidR="00632666" w:rsidRDefault="008F06A1">
      <w:pPr>
        <w:numPr>
          <w:ilvl w:val="0"/>
          <w:numId w:val="12"/>
        </w:numPr>
        <w:spacing w:after="0" w:line="240" w:lineRule="auto"/>
      </w:pPr>
      <w:r>
        <w:t>Cradle to grave (modules A1-A3, A4, A5, B1-B6, C1-C4, and optional module D).</w:t>
      </w:r>
    </w:p>
    <w:p w14:paraId="3EF43A13" w14:textId="77777777" w:rsidR="00632666" w:rsidRDefault="00632666">
      <w:pPr>
        <w:spacing w:after="0" w:line="240" w:lineRule="auto"/>
        <w:ind w:left="720"/>
      </w:pPr>
    </w:p>
    <w:p w14:paraId="3A64C0D9" w14:textId="77777777" w:rsidR="00632666" w:rsidRDefault="008F06A1">
      <w:pPr>
        <w:spacing w:after="0" w:line="240" w:lineRule="auto"/>
        <w:rPr>
          <w:color w:val="000000"/>
        </w:rPr>
      </w:pPr>
      <w:r>
        <w:rPr>
          <w:color w:val="000000"/>
        </w:rPr>
        <w:t>See Part A, Section 2.8 for further discussion of the required and optional information modules included in each EPD type. Module D is no</w:t>
      </w:r>
      <w:r>
        <w:rPr>
          <w:color w:val="000000"/>
        </w:rPr>
        <w:t>t a life cycle stage like the information modules A1 to C4 and is outside the system boundary of the studied product system and construction works system. Supplementary environmental information may be provided in Module D that addresses potential loads an</w:t>
      </w:r>
      <w:r>
        <w:rPr>
          <w:color w:val="000000"/>
        </w:rPr>
        <w:t>d benefits beyond the product system boundary.</w:t>
      </w:r>
    </w:p>
    <w:p w14:paraId="4647056C" w14:textId="77777777" w:rsidR="00632666" w:rsidRDefault="00632666">
      <w:pPr>
        <w:spacing w:after="0" w:line="240" w:lineRule="auto"/>
      </w:pPr>
    </w:p>
    <w:p w14:paraId="2DA7C9BE" w14:textId="77777777" w:rsidR="00632666" w:rsidRDefault="008F06A1">
      <w:pPr>
        <w:spacing w:after="0" w:line="240" w:lineRule="auto"/>
      </w:pPr>
      <w:r>
        <w:t xml:space="preserve">The EPDs produced under this PCR do not cover the operational impacts of the whole building. </w:t>
      </w:r>
    </w:p>
    <w:p w14:paraId="18F338C5" w14:textId="77777777" w:rsidR="00632666" w:rsidRDefault="00632666">
      <w:pPr>
        <w:spacing w:after="0" w:line="240" w:lineRule="auto"/>
      </w:pPr>
    </w:p>
    <w:p w14:paraId="45D5A0A1" w14:textId="77777777" w:rsidR="00632666" w:rsidRDefault="008F06A1">
      <w:pPr>
        <w:spacing w:after="0" w:line="240" w:lineRule="auto"/>
        <w:rPr>
          <w:rFonts w:ascii="Times New Roman" w:eastAsia="Times New Roman" w:hAnsi="Times New Roman" w:cs="Times New Roman"/>
          <w:sz w:val="24"/>
          <w:szCs w:val="24"/>
        </w:rPr>
      </w:pPr>
      <w:r>
        <w:rPr>
          <w:color w:val="000000"/>
        </w:rPr>
        <w:t>At this time, there is no industry consensus for assumptions behind the reported scenarios for information modules A4, A5, B2, or C1 – C4 across each of the subcategories of cladding products included in this PCR. </w:t>
      </w:r>
    </w:p>
    <w:p w14:paraId="2F8009C5" w14:textId="77777777" w:rsidR="00632666" w:rsidRDefault="00632666">
      <w:pPr>
        <w:spacing w:after="0" w:line="240" w:lineRule="auto"/>
      </w:pPr>
    </w:p>
    <w:p w14:paraId="5E0396C4" w14:textId="77777777" w:rsidR="00632666" w:rsidRDefault="00632666">
      <w:pPr>
        <w:spacing w:after="0" w:line="240" w:lineRule="auto"/>
        <w:rPr>
          <w:color w:val="000000"/>
        </w:rPr>
      </w:pPr>
    </w:p>
    <w:p w14:paraId="4ABBD2FD" w14:textId="77777777" w:rsidR="00632666" w:rsidRDefault="008F06A1">
      <w:pPr>
        <w:ind w:left="-5" w:right="47"/>
      </w:pPr>
      <w:r>
        <w:t>The EPD requirements include:</w:t>
      </w:r>
    </w:p>
    <w:p w14:paraId="229A226E" w14:textId="77777777" w:rsidR="00632666" w:rsidRDefault="008F06A1">
      <w:pPr>
        <w:numPr>
          <w:ilvl w:val="0"/>
          <w:numId w:val="13"/>
        </w:numPr>
        <w:pBdr>
          <w:top w:val="nil"/>
          <w:left w:val="nil"/>
          <w:bottom w:val="nil"/>
          <w:right w:val="nil"/>
          <w:between w:val="nil"/>
        </w:pBdr>
        <w:spacing w:after="80" w:line="240" w:lineRule="auto"/>
      </w:pPr>
      <w:r>
        <w:t>ISO 21930</w:t>
      </w:r>
      <w:r>
        <w:t xml:space="preserve">:2017 standard </w:t>
      </w:r>
    </w:p>
    <w:p w14:paraId="0E27ACBB" w14:textId="77777777" w:rsidR="00632666" w:rsidRDefault="008F06A1">
      <w:pPr>
        <w:numPr>
          <w:ilvl w:val="0"/>
          <w:numId w:val="13"/>
        </w:numPr>
        <w:pBdr>
          <w:top w:val="nil"/>
          <w:left w:val="nil"/>
          <w:bottom w:val="nil"/>
          <w:right w:val="nil"/>
          <w:between w:val="nil"/>
        </w:pBdr>
        <w:spacing w:after="80" w:line="240" w:lineRule="auto"/>
      </w:pPr>
      <w:r>
        <w:t>EN 15804:2012+A2:2019</w:t>
      </w:r>
      <w:r>
        <w:rPr>
          <w:b/>
          <w:sz w:val="21"/>
          <w:szCs w:val="21"/>
        </w:rPr>
        <w:t xml:space="preserve"> </w:t>
      </w:r>
      <w:r>
        <w:t xml:space="preserve">standard (optional)     </w:t>
      </w:r>
    </w:p>
    <w:p w14:paraId="231A4273" w14:textId="77777777" w:rsidR="00632666" w:rsidRDefault="008F06A1">
      <w:pPr>
        <w:numPr>
          <w:ilvl w:val="0"/>
          <w:numId w:val="13"/>
        </w:numPr>
        <w:pBdr>
          <w:top w:val="nil"/>
          <w:left w:val="nil"/>
          <w:bottom w:val="nil"/>
          <w:right w:val="nil"/>
          <w:between w:val="nil"/>
        </w:pBdr>
        <w:spacing w:after="80" w:line="240" w:lineRule="auto"/>
      </w:pPr>
      <w:r>
        <w:t>ULE General Program Instructions v 2.5, March 2020 (available upon request)</w:t>
      </w:r>
    </w:p>
    <w:p w14:paraId="4173F850" w14:textId="77777777" w:rsidR="00632666" w:rsidRDefault="008F06A1">
      <w:pPr>
        <w:numPr>
          <w:ilvl w:val="0"/>
          <w:numId w:val="13"/>
        </w:numPr>
        <w:pBdr>
          <w:top w:val="nil"/>
          <w:left w:val="nil"/>
          <w:bottom w:val="nil"/>
          <w:right w:val="nil"/>
          <w:between w:val="nil"/>
        </w:pBdr>
        <w:spacing w:after="80" w:line="240" w:lineRule="auto"/>
        <w:rPr>
          <w:color w:val="000000"/>
          <w:sz w:val="20"/>
          <w:szCs w:val="20"/>
        </w:rPr>
      </w:pPr>
      <w:r>
        <w:t>Calculation rules for the Life Cycle Assessment and Requirements on the Project Report (are specified in a separate d</w:t>
      </w:r>
      <w:r>
        <w:t>ocument</w:t>
      </w:r>
      <w:r>
        <w:rPr>
          <w:color w:val="000000"/>
        </w:rPr>
        <w:t xml:space="preserve"> as Part A v3.2 of the Product Category Rules, available at </w:t>
      </w:r>
      <w:hyperlink r:id="rId15">
        <w:r>
          <w:rPr>
            <w:color w:val="0000FF"/>
            <w:u w:val="single"/>
          </w:rPr>
          <w:t>https://www.ul.com/offerings/product-category-rules-pcrs).</w:t>
        </w:r>
      </w:hyperlink>
      <w:r>
        <w:br w:type="page"/>
      </w:r>
    </w:p>
    <w:p w14:paraId="1909FA4B" w14:textId="77777777" w:rsidR="00632666" w:rsidRDefault="008F06A1">
      <w:pPr>
        <w:pStyle w:val="Heading1"/>
        <w:numPr>
          <w:ilvl w:val="0"/>
          <w:numId w:val="10"/>
        </w:numPr>
      </w:pPr>
      <w:bookmarkStart w:id="10" w:name="_3znysh7" w:colFirst="0" w:colLast="0"/>
      <w:bookmarkEnd w:id="10"/>
      <w:r>
        <w:lastRenderedPageBreak/>
        <w:t>Industry-Average EPD Requirements</w:t>
      </w:r>
    </w:p>
    <w:p w14:paraId="2ED3D1EF" w14:textId="77777777" w:rsidR="00632666" w:rsidRDefault="008F06A1">
      <w:pPr>
        <w:spacing w:after="120" w:line="240" w:lineRule="auto"/>
        <w:ind w:right="72"/>
        <w:rPr>
          <w:b/>
          <w:u w:val="single"/>
        </w:rPr>
      </w:pPr>
      <w:bookmarkStart w:id="11" w:name="_2et92p0" w:colFirst="0" w:colLast="0"/>
      <w:bookmarkEnd w:id="11"/>
      <w:r>
        <w:rPr>
          <w:b/>
          <w:u w:val="single"/>
        </w:rPr>
        <w:t>Industry-Average EP</w:t>
      </w:r>
      <w:r>
        <w:rPr>
          <w:b/>
          <w:u w:val="single"/>
        </w:rPr>
        <w:t>D Scope</w:t>
      </w:r>
    </w:p>
    <w:p w14:paraId="0F298AA1" w14:textId="77777777" w:rsidR="00632666" w:rsidRDefault="008F06A1">
      <w:pPr>
        <w:spacing w:after="4"/>
        <w:ind w:right="68"/>
      </w:pPr>
      <w:r>
        <w:rPr>
          <w:color w:val="000000"/>
        </w:rPr>
        <w:t xml:space="preserve">The products represented within a single industry-average EPD created using this PCR are limited to the </w:t>
      </w:r>
      <w:r>
        <w:t>primary materials defined in the product specification standards in Section 9, which characterize the specific product in commerce.</w:t>
      </w:r>
    </w:p>
    <w:p w14:paraId="47B7FCEF" w14:textId="77777777" w:rsidR="00632666" w:rsidRDefault="00632666">
      <w:pPr>
        <w:spacing w:after="0" w:line="240" w:lineRule="auto"/>
        <w:rPr>
          <w:u w:val="single"/>
        </w:rPr>
      </w:pPr>
    </w:p>
    <w:p w14:paraId="786F2A5F" w14:textId="77777777" w:rsidR="00632666" w:rsidRDefault="008F06A1">
      <w:pPr>
        <w:spacing w:after="120" w:line="240" w:lineRule="auto"/>
        <w:ind w:right="72"/>
        <w:rPr>
          <w:b/>
          <w:u w:val="single"/>
        </w:rPr>
      </w:pPr>
      <w:r>
        <w:rPr>
          <w:b/>
          <w:u w:val="single"/>
        </w:rPr>
        <w:t>Involvement</w:t>
      </w:r>
      <w:r>
        <w:rPr>
          <w:b/>
          <w:u w:val="single"/>
        </w:rPr>
        <w:t xml:space="preserve"> of Interested Parties </w:t>
      </w:r>
    </w:p>
    <w:p w14:paraId="5BB97EA3" w14:textId="77777777" w:rsidR="00632666" w:rsidRDefault="008F06A1">
      <w:pPr>
        <w:spacing w:after="4"/>
        <w:ind w:right="68"/>
      </w:pPr>
      <w:r>
        <w:t>A call for involvement of interested parties in the creation of an industry-average EPD shall be published in at least one industry trade publication. At a minimum, at least three (3) different manufacturing locations from no less t</w:t>
      </w:r>
      <w:r>
        <w:t xml:space="preserve">han three (3) companies should be involved and represented in an industry-average EPD. The method for determining representativeness shall be justified and described per the requirements listed in Section 2.2.3. </w:t>
      </w:r>
    </w:p>
    <w:p w14:paraId="763C246E" w14:textId="77777777" w:rsidR="00632666" w:rsidRDefault="00632666">
      <w:pPr>
        <w:spacing w:after="4"/>
        <w:ind w:right="68"/>
      </w:pPr>
    </w:p>
    <w:p w14:paraId="7C4E7B68" w14:textId="77777777" w:rsidR="00632666" w:rsidRDefault="008F06A1">
      <w:pPr>
        <w:spacing w:after="120" w:line="240" w:lineRule="auto"/>
        <w:ind w:right="72"/>
        <w:rPr>
          <w:b/>
        </w:rPr>
      </w:pPr>
      <w:bookmarkStart w:id="12" w:name="_tyjcwt" w:colFirst="0" w:colLast="0"/>
      <w:bookmarkEnd w:id="12"/>
      <w:r>
        <w:rPr>
          <w:b/>
          <w:u w:val="single"/>
        </w:rPr>
        <w:t>Industry-Average EPD Participation</w:t>
      </w:r>
      <w:r>
        <w:rPr>
          <w:b/>
        </w:rPr>
        <w:tab/>
      </w:r>
    </w:p>
    <w:p w14:paraId="69E130E7" w14:textId="77777777" w:rsidR="00632666" w:rsidRDefault="008F06A1">
      <w:pPr>
        <w:spacing w:after="0" w:line="240" w:lineRule="auto"/>
      </w:pPr>
      <w:r>
        <w:t xml:space="preserve">A manufacturer qualifies for participation in an industry-average EPD created using this PCR if they provide primary manufacturing data used in calculating the initial EPD average or demonstrate willingness to provide primary manufacturing data during the </w:t>
      </w:r>
      <w:r>
        <w:t xml:space="preserve">LCA data collection process. </w:t>
      </w:r>
    </w:p>
    <w:p w14:paraId="7F1DEBF3" w14:textId="77777777" w:rsidR="00632666" w:rsidRDefault="00632666">
      <w:pPr>
        <w:spacing w:after="4"/>
        <w:ind w:right="68"/>
      </w:pPr>
    </w:p>
    <w:p w14:paraId="39F1C7E8" w14:textId="77777777" w:rsidR="00632666" w:rsidRDefault="008F06A1">
      <w:pPr>
        <w:spacing w:after="120" w:line="240" w:lineRule="auto"/>
        <w:ind w:right="72"/>
        <w:rPr>
          <w:b/>
          <w:u w:val="single"/>
        </w:rPr>
      </w:pPr>
      <w:r>
        <w:rPr>
          <w:b/>
          <w:u w:val="single"/>
        </w:rPr>
        <w:t xml:space="preserve">Retroactive participation </w:t>
      </w:r>
    </w:p>
    <w:p w14:paraId="0B8EE83A" w14:textId="77777777" w:rsidR="00632666" w:rsidRDefault="008F06A1">
      <w:r>
        <w:t>When determining a manufacturer’s participation eligibility, the EPD Program Operator shall follow the rules and recommendations of the primary sponsor(s) of the industry average EPD and participati</w:t>
      </w:r>
      <w:r>
        <w:t xml:space="preserve">ng manufacturers. </w:t>
      </w:r>
    </w:p>
    <w:p w14:paraId="046F9D7D" w14:textId="77777777" w:rsidR="00632666" w:rsidRDefault="008F06A1">
      <w:pPr>
        <w:rPr>
          <w:sz w:val="20"/>
          <w:szCs w:val="20"/>
        </w:rPr>
      </w:pPr>
      <w:r>
        <w:t>If deemed eligible, a manufacturer desiring retroactive inclusion in the industry average EPD shall provide manufacturing and product data information of the same representativeness submitted in the original industry average EPD to the L</w:t>
      </w:r>
      <w:r>
        <w:t>CA practitioner. The LCA practitioner will then recommend to the Program Operator a determination for inclusion in the industry average on the basis of results falling within a reasonable range of 15% variance for any impact category. The maximum and minim</w:t>
      </w:r>
      <w:r>
        <w:t>um should be reported in the LCA background report for each impact category based on the highest and lowest impact product or facility within the original industry-average LCA.</w:t>
      </w:r>
    </w:p>
    <w:p w14:paraId="48F98287" w14:textId="77777777" w:rsidR="00632666" w:rsidRDefault="008F06A1">
      <w:pPr>
        <w:spacing w:after="120" w:line="240" w:lineRule="auto"/>
        <w:ind w:right="72"/>
        <w:rPr>
          <w:b/>
          <w:smallCaps/>
          <w:color w:val="000000"/>
          <w:u w:val="single"/>
        </w:rPr>
      </w:pPr>
      <w:bookmarkStart w:id="13" w:name="_3dy6vkm" w:colFirst="0" w:colLast="0"/>
      <w:bookmarkEnd w:id="13"/>
      <w:r>
        <w:rPr>
          <w:b/>
          <w:color w:val="000000"/>
          <w:u w:val="single"/>
        </w:rPr>
        <w:t>Governance</w:t>
      </w:r>
    </w:p>
    <w:p w14:paraId="27113EC6" w14:textId="77777777" w:rsidR="00632666" w:rsidRDefault="008F06A1">
      <w:pPr>
        <w:spacing w:after="4"/>
        <w:ind w:right="68"/>
      </w:pPr>
      <w:r>
        <w:t xml:space="preserve">An industry organization shall inform possible industry participants through association meetings, newsletters, email messages, notices in the trade press </w:t>
      </w:r>
      <w:proofErr w:type="spellStart"/>
      <w:r>
        <w:t>publications,and</w:t>
      </w:r>
      <w:proofErr w:type="spellEnd"/>
      <w:r>
        <w:t xml:space="preserve"> similar types of outreach. Confidential business information shall be collected by a</w:t>
      </w:r>
      <w:r>
        <w:t xml:space="preserve"> third party. Data from the third party shall be provided to the facilitator as aggregated data with no trace to the original source of data. </w:t>
      </w:r>
    </w:p>
    <w:p w14:paraId="5BA20194" w14:textId="77777777" w:rsidR="00632666" w:rsidRDefault="00632666">
      <w:pPr>
        <w:spacing w:after="4"/>
        <w:ind w:right="68"/>
      </w:pPr>
    </w:p>
    <w:p w14:paraId="712367D3" w14:textId="77777777" w:rsidR="00632666" w:rsidRDefault="008F06A1">
      <w:pPr>
        <w:spacing w:after="4"/>
        <w:ind w:right="68"/>
      </w:pPr>
      <w:r>
        <w:t>The development of an industry-average EPD and or update of an EPD should involve a series of meetings and excha</w:t>
      </w:r>
      <w:r>
        <w:t xml:space="preserve">nges in which all participants are invited and kept apprised of the developments. Notices of these meetings should be given to all possible participants regardless of their commitment to active involvement. Minutes of meetings, along with meeting notices, </w:t>
      </w:r>
      <w:r>
        <w:t>should be preserved as documentation of the process and due diligence observed in the creation or renewal of the EPD.</w:t>
      </w:r>
    </w:p>
    <w:p w14:paraId="7652FA6B" w14:textId="77777777" w:rsidR="00632666" w:rsidRDefault="00632666">
      <w:pPr>
        <w:spacing w:after="4"/>
        <w:ind w:right="68"/>
      </w:pPr>
    </w:p>
    <w:p w14:paraId="685DC2F2" w14:textId="77777777" w:rsidR="00632666" w:rsidRDefault="008F06A1">
      <w:pPr>
        <w:spacing w:after="120" w:line="240" w:lineRule="auto"/>
        <w:ind w:right="72"/>
        <w:rPr>
          <w:b/>
          <w:smallCaps/>
          <w:color w:val="000000"/>
          <w:u w:val="single"/>
        </w:rPr>
      </w:pPr>
      <w:bookmarkStart w:id="14" w:name="_1t3h5sf" w:colFirst="0" w:colLast="0"/>
      <w:bookmarkEnd w:id="14"/>
      <w:r>
        <w:rPr>
          <w:b/>
          <w:color w:val="000000"/>
          <w:u w:val="single"/>
        </w:rPr>
        <w:t>Data Responsibility/Ownership</w:t>
      </w:r>
    </w:p>
    <w:p w14:paraId="700CA34A" w14:textId="77777777" w:rsidR="00632666" w:rsidRDefault="008F06A1">
      <w:r>
        <w:t>Trade associations that lead the development of industry-average EPDs may need to collect confidential busi</w:t>
      </w:r>
      <w:r>
        <w:t>ness information from individual members. This data can include proprietary chemical formulations and processes or other confidential information. In this case, a designated third-party entity such as an LCA practitioner shall be identified as the “industr</w:t>
      </w:r>
      <w:r>
        <w:t xml:space="preserve">y agent.” The industry agent shall be responsible for collection, secure storage and analysis of such data needed for the EPD development, and shall preserve the privacy of individual company information while executing these duties. </w:t>
      </w:r>
    </w:p>
    <w:p w14:paraId="2FE144DF" w14:textId="77777777" w:rsidR="00632666" w:rsidRDefault="008F06A1">
      <w:pPr>
        <w:ind w:left="-5" w:right="37"/>
      </w:pPr>
      <w:r>
        <w:t>Per ISO 21930 Section</w:t>
      </w:r>
      <w:r>
        <w:t xml:space="preserve"> 5.4, the manufacturer, or group of manufacturers, of the construction product is the sole owner of the EPD and is responsible for developing the EPD of the construction product according to the PCR. Only the manufacturer or group of manufacturers is autho</w:t>
      </w:r>
      <w:r>
        <w:t xml:space="preserve">rized to declare the environmental performance of the construction product using an EPD. </w:t>
      </w:r>
    </w:p>
    <w:p w14:paraId="701BE392" w14:textId="77777777" w:rsidR="00632666" w:rsidRDefault="008F06A1">
      <w:pPr>
        <w:ind w:left="-5" w:right="37"/>
      </w:pPr>
      <w:r>
        <w:lastRenderedPageBreak/>
        <w:t>The group of manufacturers responsible for developing an industry-average EPD shall be responsible for ensuring industry-average EPD updates are made based on the mos</w:t>
      </w:r>
      <w:r>
        <w:t>t recent available LCA modelling software version and impact assessment version.</w:t>
      </w:r>
    </w:p>
    <w:p w14:paraId="78F63998" w14:textId="77777777" w:rsidR="00632666" w:rsidRDefault="008F06A1">
      <w:pPr>
        <w:spacing w:after="120" w:line="240" w:lineRule="auto"/>
        <w:ind w:right="72"/>
        <w:rPr>
          <w:b/>
          <w:color w:val="000000"/>
          <w:highlight w:val="yellow"/>
          <w:u w:val="single"/>
        </w:rPr>
      </w:pPr>
      <w:bookmarkStart w:id="15" w:name="_4d34og8" w:colFirst="0" w:colLast="0"/>
      <w:bookmarkEnd w:id="15"/>
      <w:r>
        <w:rPr>
          <w:b/>
          <w:color w:val="000000"/>
          <w:u w:val="single"/>
        </w:rPr>
        <w:t xml:space="preserve">EPD Updates </w:t>
      </w:r>
    </w:p>
    <w:p w14:paraId="190C693E" w14:textId="77777777" w:rsidR="00632666" w:rsidRDefault="008F06A1">
      <w:pPr>
        <w:spacing w:after="4"/>
        <w:ind w:right="68"/>
        <w:rPr>
          <w:color w:val="000000"/>
        </w:rPr>
      </w:pPr>
      <w:r>
        <w:rPr>
          <w:color w:val="000000"/>
        </w:rPr>
        <w:t xml:space="preserve">EPDs created using this PCR shall expire five (5) years after publication. An update to the existing EPD, or new EPD, may need to be developed prior to the </w:t>
      </w:r>
      <w:r>
        <w:t>five y</w:t>
      </w:r>
      <w:r>
        <w:t>ear review</w:t>
      </w:r>
      <w:r>
        <w:rPr>
          <w:color w:val="000000"/>
        </w:rPr>
        <w:t xml:space="preserve"> if any of the following have occurred (non-exhaustive): </w:t>
      </w:r>
    </w:p>
    <w:p w14:paraId="0C2E2E18" w14:textId="77777777" w:rsidR="00632666" w:rsidRDefault="00632666">
      <w:pPr>
        <w:spacing w:after="4"/>
        <w:ind w:right="68"/>
        <w:rPr>
          <w:color w:val="000000"/>
        </w:rPr>
      </w:pPr>
    </w:p>
    <w:p w14:paraId="62AAF588" w14:textId="77777777" w:rsidR="00632666" w:rsidRDefault="008F06A1">
      <w:pPr>
        <w:numPr>
          <w:ilvl w:val="0"/>
          <w:numId w:val="19"/>
        </w:numPr>
        <w:pBdr>
          <w:top w:val="nil"/>
          <w:left w:val="nil"/>
          <w:bottom w:val="nil"/>
          <w:right w:val="nil"/>
          <w:between w:val="nil"/>
        </w:pBdr>
        <w:spacing w:after="0"/>
        <w:ind w:right="68"/>
        <w:rPr>
          <w:color w:val="000000"/>
        </w:rPr>
      </w:pPr>
      <w:r>
        <w:rPr>
          <w:color w:val="000000"/>
        </w:rPr>
        <w:t xml:space="preserve">Significant changes in the manufacturing process; </w:t>
      </w:r>
    </w:p>
    <w:p w14:paraId="539A3FB1" w14:textId="77777777" w:rsidR="00632666" w:rsidRDefault="008F06A1">
      <w:pPr>
        <w:numPr>
          <w:ilvl w:val="0"/>
          <w:numId w:val="19"/>
        </w:numPr>
        <w:pBdr>
          <w:top w:val="nil"/>
          <w:left w:val="nil"/>
          <w:bottom w:val="nil"/>
          <w:right w:val="nil"/>
          <w:between w:val="nil"/>
        </w:pBdr>
        <w:spacing w:after="0"/>
        <w:ind w:right="68"/>
        <w:rPr>
          <w:color w:val="000000"/>
        </w:rPr>
      </w:pPr>
      <w:r>
        <w:rPr>
          <w:color w:val="000000"/>
        </w:rPr>
        <w:t xml:space="preserve">New manufacturers </w:t>
      </w:r>
      <w:r>
        <w:t xml:space="preserve">desire </w:t>
      </w:r>
      <w:r>
        <w:rPr>
          <w:color w:val="000000"/>
        </w:rPr>
        <w:t xml:space="preserve">to participate </w:t>
      </w:r>
      <w:r>
        <w:t xml:space="preserve">that </w:t>
      </w:r>
      <w:r>
        <w:rPr>
          <w:color w:val="000000"/>
        </w:rPr>
        <w:t xml:space="preserve">are disqualified for retroactive participation on the basis of provided data; </w:t>
      </w:r>
    </w:p>
    <w:p w14:paraId="5F8A489C" w14:textId="77777777" w:rsidR="00632666" w:rsidRDefault="008F06A1">
      <w:pPr>
        <w:numPr>
          <w:ilvl w:val="0"/>
          <w:numId w:val="19"/>
        </w:numPr>
        <w:pBdr>
          <w:top w:val="nil"/>
          <w:left w:val="nil"/>
          <w:bottom w:val="nil"/>
          <w:right w:val="nil"/>
          <w:between w:val="nil"/>
        </w:pBdr>
        <w:spacing w:after="0"/>
        <w:ind w:right="68"/>
      </w:pPr>
      <w:r>
        <w:rPr>
          <w:color w:val="000000"/>
        </w:rPr>
        <w:t xml:space="preserve">Significant changes or alterations in raw materials; </w:t>
      </w:r>
    </w:p>
    <w:p w14:paraId="5710644F" w14:textId="77777777" w:rsidR="00632666" w:rsidRDefault="008F06A1">
      <w:pPr>
        <w:numPr>
          <w:ilvl w:val="0"/>
          <w:numId w:val="19"/>
        </w:numPr>
        <w:pBdr>
          <w:top w:val="nil"/>
          <w:left w:val="nil"/>
          <w:bottom w:val="nil"/>
          <w:right w:val="nil"/>
          <w:between w:val="nil"/>
        </w:pBdr>
        <w:spacing w:after="0"/>
        <w:ind w:right="68"/>
        <w:rPr>
          <w:color w:val="000000"/>
        </w:rPr>
      </w:pPr>
      <w:r>
        <w:rPr>
          <w:color w:val="000000"/>
        </w:rPr>
        <w:t xml:space="preserve">Major regulatory changes; or </w:t>
      </w:r>
    </w:p>
    <w:p w14:paraId="2AE50A29" w14:textId="77777777" w:rsidR="00632666" w:rsidRDefault="008F06A1">
      <w:pPr>
        <w:numPr>
          <w:ilvl w:val="0"/>
          <w:numId w:val="19"/>
        </w:numPr>
        <w:pBdr>
          <w:top w:val="nil"/>
          <w:left w:val="nil"/>
          <w:bottom w:val="nil"/>
          <w:right w:val="nil"/>
          <w:between w:val="nil"/>
        </w:pBdr>
        <w:spacing w:after="4"/>
        <w:ind w:right="68"/>
        <w:rPr>
          <w:color w:val="000000"/>
        </w:rPr>
      </w:pPr>
      <w:r>
        <w:rPr>
          <w:color w:val="000000"/>
        </w:rPr>
        <w:t>Major technological changes.</w:t>
      </w:r>
    </w:p>
    <w:p w14:paraId="2FC38A1B" w14:textId="77777777" w:rsidR="00632666" w:rsidRDefault="00632666">
      <w:pPr>
        <w:spacing w:after="4"/>
        <w:ind w:right="68"/>
        <w:rPr>
          <w:color w:val="000000"/>
        </w:rPr>
      </w:pPr>
    </w:p>
    <w:p w14:paraId="7B960506" w14:textId="77777777" w:rsidR="00632666" w:rsidRDefault="008F06A1">
      <w:pPr>
        <w:spacing w:after="4"/>
        <w:ind w:right="68"/>
      </w:pPr>
      <w:r>
        <w:br w:type="page"/>
      </w:r>
    </w:p>
    <w:p w14:paraId="454BA181" w14:textId="77777777" w:rsidR="00632666" w:rsidRDefault="008F06A1">
      <w:pPr>
        <w:pStyle w:val="Heading1"/>
        <w:numPr>
          <w:ilvl w:val="0"/>
          <w:numId w:val="20"/>
        </w:numPr>
      </w:pPr>
      <w:r>
        <w:lastRenderedPageBreak/>
        <w:t>Content of the EPD</w:t>
      </w:r>
    </w:p>
    <w:tbl>
      <w:tblPr>
        <w:tblStyle w:val="a2"/>
        <w:tblW w:w="9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4"/>
        <w:gridCol w:w="2033"/>
        <w:gridCol w:w="4011"/>
      </w:tblGrid>
      <w:tr w:rsidR="00632666" w14:paraId="40ED4F33" w14:textId="77777777">
        <w:trPr>
          <w:trHeight w:val="280"/>
        </w:trPr>
        <w:tc>
          <w:tcPr>
            <w:tcW w:w="3344" w:type="dxa"/>
            <w:vAlign w:val="center"/>
          </w:tcPr>
          <w:p w14:paraId="017FA21E" w14:textId="77777777" w:rsidR="00632666" w:rsidRDefault="008F06A1">
            <w:pPr>
              <w:widowControl w:val="0"/>
              <w:pBdr>
                <w:top w:val="nil"/>
                <w:left w:val="nil"/>
                <w:bottom w:val="nil"/>
                <w:right w:val="nil"/>
                <w:between w:val="nil"/>
              </w:pBdr>
              <w:rPr>
                <w:b w:val="0"/>
                <w:smallCaps/>
                <w:color w:val="000000"/>
                <w:sz w:val="18"/>
                <w:szCs w:val="18"/>
              </w:rPr>
            </w:pPr>
            <w:r>
              <w:rPr>
                <w:b w:val="0"/>
                <w:smallCaps/>
                <w:color w:val="000000"/>
                <w:sz w:val="18"/>
                <w:szCs w:val="18"/>
              </w:rPr>
              <w:t>EPD Program and Program Operator Name, Add</w:t>
            </w:r>
            <w:r>
              <w:rPr>
                <w:b w:val="0"/>
                <w:smallCaps/>
                <w:color w:val="000000"/>
                <w:sz w:val="18"/>
                <w:szCs w:val="18"/>
              </w:rPr>
              <w:t>ress, Logo, and Website</w:t>
            </w:r>
          </w:p>
        </w:tc>
        <w:tc>
          <w:tcPr>
            <w:tcW w:w="6044" w:type="dxa"/>
            <w:gridSpan w:val="2"/>
            <w:vAlign w:val="center"/>
          </w:tcPr>
          <w:p w14:paraId="187AFA9E" w14:textId="77777777" w:rsidR="00632666" w:rsidRDefault="008F06A1">
            <w:pPr>
              <w:widowControl w:val="0"/>
              <w:pBdr>
                <w:top w:val="nil"/>
                <w:left w:val="nil"/>
                <w:bottom w:val="nil"/>
                <w:right w:val="nil"/>
                <w:between w:val="nil"/>
              </w:pBdr>
              <w:ind w:left="107"/>
              <w:rPr>
                <w:b w:val="0"/>
                <w:color w:val="000000"/>
                <w:sz w:val="18"/>
                <w:szCs w:val="18"/>
              </w:rPr>
            </w:pPr>
            <w:r>
              <w:rPr>
                <w:b w:val="0"/>
                <w:color w:val="000000"/>
                <w:sz w:val="18"/>
                <w:szCs w:val="18"/>
                <w:highlight w:val="darkGray"/>
              </w:rPr>
              <w:t>Program Operator Provided</w:t>
            </w:r>
          </w:p>
        </w:tc>
      </w:tr>
      <w:tr w:rsidR="00632666" w14:paraId="5713B50D" w14:textId="77777777">
        <w:trPr>
          <w:trHeight w:val="280"/>
        </w:trPr>
        <w:tc>
          <w:tcPr>
            <w:tcW w:w="3344" w:type="dxa"/>
            <w:vAlign w:val="center"/>
          </w:tcPr>
          <w:p w14:paraId="6B0427A9" w14:textId="77777777" w:rsidR="00632666" w:rsidRDefault="008F06A1">
            <w:pPr>
              <w:widowControl w:val="0"/>
              <w:pBdr>
                <w:top w:val="nil"/>
                <w:left w:val="nil"/>
                <w:bottom w:val="nil"/>
                <w:right w:val="nil"/>
                <w:between w:val="nil"/>
              </w:pBdr>
              <w:rPr>
                <w:b w:val="0"/>
                <w:smallCaps/>
                <w:color w:val="000000"/>
                <w:sz w:val="18"/>
                <w:szCs w:val="18"/>
              </w:rPr>
            </w:pPr>
            <w:r>
              <w:rPr>
                <w:b w:val="0"/>
                <w:smallCaps/>
                <w:color w:val="000000"/>
                <w:sz w:val="18"/>
                <w:szCs w:val="18"/>
              </w:rPr>
              <w:t xml:space="preserve">General Program Instructions &amp; Version </w:t>
            </w:r>
          </w:p>
        </w:tc>
        <w:tc>
          <w:tcPr>
            <w:tcW w:w="6044" w:type="dxa"/>
            <w:gridSpan w:val="2"/>
            <w:vAlign w:val="center"/>
          </w:tcPr>
          <w:p w14:paraId="19727589" w14:textId="77777777" w:rsidR="00632666" w:rsidRDefault="008F06A1">
            <w:pPr>
              <w:widowControl w:val="0"/>
              <w:pBdr>
                <w:top w:val="nil"/>
                <w:left w:val="nil"/>
                <w:bottom w:val="nil"/>
                <w:right w:val="nil"/>
                <w:between w:val="nil"/>
              </w:pBdr>
              <w:ind w:left="107"/>
              <w:rPr>
                <w:b w:val="0"/>
                <w:color w:val="000000"/>
                <w:sz w:val="18"/>
                <w:szCs w:val="18"/>
                <w:highlight w:val="darkGray"/>
              </w:rPr>
            </w:pPr>
            <w:r>
              <w:rPr>
                <w:b w:val="0"/>
                <w:color w:val="000000"/>
                <w:sz w:val="18"/>
                <w:szCs w:val="18"/>
                <w:highlight w:val="darkGray"/>
              </w:rPr>
              <w:t>Program Operator Provided</w:t>
            </w:r>
          </w:p>
        </w:tc>
      </w:tr>
      <w:tr w:rsidR="00632666" w14:paraId="53F00D5D" w14:textId="77777777">
        <w:trPr>
          <w:trHeight w:val="320"/>
        </w:trPr>
        <w:tc>
          <w:tcPr>
            <w:tcW w:w="3344" w:type="dxa"/>
            <w:vAlign w:val="center"/>
          </w:tcPr>
          <w:p w14:paraId="2A159AFA" w14:textId="77777777" w:rsidR="00632666" w:rsidRDefault="008F06A1">
            <w:pPr>
              <w:widowControl w:val="0"/>
              <w:pBdr>
                <w:top w:val="nil"/>
                <w:left w:val="nil"/>
                <w:bottom w:val="nil"/>
                <w:right w:val="nil"/>
                <w:between w:val="nil"/>
              </w:pBdr>
              <w:rPr>
                <w:b w:val="0"/>
                <w:smallCaps/>
                <w:color w:val="000000"/>
                <w:sz w:val="18"/>
                <w:szCs w:val="18"/>
              </w:rPr>
            </w:pPr>
            <w:r>
              <w:rPr>
                <w:b w:val="0"/>
                <w:smallCaps/>
                <w:color w:val="000000"/>
                <w:sz w:val="18"/>
                <w:szCs w:val="18"/>
              </w:rPr>
              <w:t>Manufacturer Name and Address</w:t>
            </w:r>
          </w:p>
        </w:tc>
        <w:tc>
          <w:tcPr>
            <w:tcW w:w="6044" w:type="dxa"/>
            <w:gridSpan w:val="2"/>
            <w:vAlign w:val="center"/>
          </w:tcPr>
          <w:p w14:paraId="19E727D6" w14:textId="77777777" w:rsidR="00632666" w:rsidRDefault="00632666">
            <w:pPr>
              <w:widowControl w:val="0"/>
              <w:pBdr>
                <w:top w:val="nil"/>
                <w:left w:val="nil"/>
                <w:bottom w:val="nil"/>
                <w:right w:val="nil"/>
                <w:between w:val="nil"/>
              </w:pBdr>
              <w:ind w:left="107"/>
              <w:rPr>
                <w:b w:val="0"/>
                <w:color w:val="000000"/>
                <w:sz w:val="18"/>
                <w:szCs w:val="18"/>
              </w:rPr>
            </w:pPr>
          </w:p>
        </w:tc>
      </w:tr>
      <w:tr w:rsidR="00632666" w14:paraId="0EA68B93" w14:textId="77777777">
        <w:trPr>
          <w:trHeight w:val="320"/>
        </w:trPr>
        <w:tc>
          <w:tcPr>
            <w:tcW w:w="3344" w:type="dxa"/>
            <w:vAlign w:val="center"/>
          </w:tcPr>
          <w:p w14:paraId="3B3D93B5" w14:textId="77777777" w:rsidR="00632666" w:rsidRDefault="008F06A1">
            <w:pPr>
              <w:widowControl w:val="0"/>
              <w:rPr>
                <w:b w:val="0"/>
                <w:smallCaps/>
                <w:color w:val="000000"/>
                <w:sz w:val="18"/>
                <w:szCs w:val="18"/>
              </w:rPr>
            </w:pPr>
            <w:r>
              <w:rPr>
                <w:b w:val="0"/>
                <w:smallCaps/>
                <w:color w:val="000000"/>
                <w:sz w:val="18"/>
                <w:szCs w:val="18"/>
              </w:rPr>
              <w:t>Manufacturer Location(s)</w:t>
            </w:r>
          </w:p>
        </w:tc>
        <w:tc>
          <w:tcPr>
            <w:tcW w:w="6044" w:type="dxa"/>
            <w:gridSpan w:val="2"/>
            <w:vAlign w:val="center"/>
          </w:tcPr>
          <w:p w14:paraId="44586850" w14:textId="77777777" w:rsidR="00632666" w:rsidRDefault="00632666">
            <w:pPr>
              <w:widowControl w:val="0"/>
              <w:pBdr>
                <w:top w:val="nil"/>
                <w:left w:val="nil"/>
                <w:bottom w:val="nil"/>
                <w:right w:val="nil"/>
                <w:between w:val="nil"/>
              </w:pBdr>
              <w:ind w:left="107"/>
              <w:rPr>
                <w:b w:val="0"/>
                <w:color w:val="000000"/>
                <w:sz w:val="18"/>
                <w:szCs w:val="18"/>
                <w:shd w:val="clear" w:color="auto" w:fill="FFF2CC"/>
              </w:rPr>
            </w:pPr>
          </w:p>
        </w:tc>
      </w:tr>
      <w:tr w:rsidR="00632666" w14:paraId="450EF9CC" w14:textId="77777777">
        <w:trPr>
          <w:trHeight w:val="260"/>
        </w:trPr>
        <w:tc>
          <w:tcPr>
            <w:tcW w:w="3344" w:type="dxa"/>
            <w:vAlign w:val="center"/>
          </w:tcPr>
          <w:p w14:paraId="264536F5" w14:textId="77777777" w:rsidR="00632666" w:rsidRDefault="008F06A1">
            <w:pPr>
              <w:widowControl w:val="0"/>
              <w:pBdr>
                <w:top w:val="nil"/>
                <w:left w:val="nil"/>
                <w:bottom w:val="nil"/>
                <w:right w:val="nil"/>
                <w:between w:val="nil"/>
              </w:pBdr>
              <w:rPr>
                <w:b w:val="0"/>
                <w:smallCaps/>
                <w:color w:val="000000"/>
                <w:sz w:val="18"/>
                <w:szCs w:val="18"/>
              </w:rPr>
            </w:pPr>
            <w:r>
              <w:rPr>
                <w:b w:val="0"/>
                <w:smallCaps/>
                <w:color w:val="000000"/>
                <w:sz w:val="18"/>
                <w:szCs w:val="18"/>
              </w:rPr>
              <w:t>Declaration Number</w:t>
            </w:r>
          </w:p>
        </w:tc>
        <w:tc>
          <w:tcPr>
            <w:tcW w:w="6044" w:type="dxa"/>
            <w:gridSpan w:val="2"/>
            <w:vAlign w:val="center"/>
          </w:tcPr>
          <w:p w14:paraId="485A2374" w14:textId="77777777" w:rsidR="00632666" w:rsidRDefault="008F06A1">
            <w:pPr>
              <w:widowControl w:val="0"/>
              <w:pBdr>
                <w:top w:val="nil"/>
                <w:left w:val="nil"/>
                <w:bottom w:val="nil"/>
                <w:right w:val="nil"/>
                <w:between w:val="nil"/>
              </w:pBdr>
              <w:ind w:left="101"/>
              <w:rPr>
                <w:b w:val="0"/>
                <w:color w:val="000000"/>
                <w:sz w:val="18"/>
                <w:szCs w:val="18"/>
              </w:rPr>
            </w:pPr>
            <w:r>
              <w:rPr>
                <w:b w:val="0"/>
                <w:color w:val="000000"/>
                <w:sz w:val="18"/>
                <w:szCs w:val="18"/>
                <w:highlight w:val="darkGray"/>
              </w:rPr>
              <w:t>Program Operator Provided</w:t>
            </w:r>
          </w:p>
        </w:tc>
      </w:tr>
      <w:tr w:rsidR="00632666" w14:paraId="124D94F5" w14:textId="77777777">
        <w:trPr>
          <w:trHeight w:val="400"/>
        </w:trPr>
        <w:tc>
          <w:tcPr>
            <w:tcW w:w="3344" w:type="dxa"/>
            <w:vAlign w:val="center"/>
          </w:tcPr>
          <w:p w14:paraId="6A91ED16" w14:textId="77777777" w:rsidR="00632666" w:rsidRDefault="008F06A1">
            <w:pPr>
              <w:widowControl w:val="0"/>
              <w:pBdr>
                <w:top w:val="nil"/>
                <w:left w:val="nil"/>
                <w:bottom w:val="nil"/>
                <w:right w:val="nil"/>
                <w:between w:val="nil"/>
              </w:pBdr>
              <w:rPr>
                <w:b w:val="0"/>
                <w:smallCaps/>
                <w:color w:val="000000"/>
                <w:sz w:val="18"/>
                <w:szCs w:val="18"/>
              </w:rPr>
            </w:pPr>
            <w:r>
              <w:rPr>
                <w:b w:val="0"/>
                <w:smallCaps/>
                <w:color w:val="000000"/>
                <w:sz w:val="18"/>
                <w:szCs w:val="18"/>
              </w:rPr>
              <w:t>Declared Product &amp; Functional Unit or Declared Unit</w:t>
            </w:r>
          </w:p>
        </w:tc>
        <w:tc>
          <w:tcPr>
            <w:tcW w:w="6044" w:type="dxa"/>
            <w:gridSpan w:val="2"/>
            <w:vAlign w:val="center"/>
          </w:tcPr>
          <w:p w14:paraId="7B4146FF" w14:textId="77777777" w:rsidR="00632666" w:rsidRDefault="00632666">
            <w:pPr>
              <w:widowControl w:val="0"/>
              <w:pBdr>
                <w:top w:val="nil"/>
                <w:left w:val="nil"/>
                <w:bottom w:val="nil"/>
                <w:right w:val="nil"/>
                <w:between w:val="nil"/>
              </w:pBdr>
              <w:ind w:left="107"/>
              <w:rPr>
                <w:b w:val="0"/>
                <w:color w:val="000000"/>
                <w:sz w:val="18"/>
                <w:szCs w:val="18"/>
              </w:rPr>
            </w:pPr>
          </w:p>
        </w:tc>
      </w:tr>
      <w:tr w:rsidR="00632666" w14:paraId="7EC26AB3" w14:textId="77777777">
        <w:trPr>
          <w:trHeight w:val="280"/>
        </w:trPr>
        <w:tc>
          <w:tcPr>
            <w:tcW w:w="3344" w:type="dxa"/>
            <w:vAlign w:val="center"/>
          </w:tcPr>
          <w:p w14:paraId="45583945" w14:textId="77777777" w:rsidR="00632666" w:rsidRDefault="008F06A1">
            <w:pPr>
              <w:widowControl w:val="0"/>
              <w:pBdr>
                <w:top w:val="nil"/>
                <w:left w:val="nil"/>
                <w:bottom w:val="nil"/>
                <w:right w:val="nil"/>
                <w:between w:val="nil"/>
              </w:pBdr>
              <w:rPr>
                <w:b w:val="0"/>
                <w:smallCaps/>
                <w:color w:val="000000"/>
                <w:sz w:val="18"/>
                <w:szCs w:val="18"/>
              </w:rPr>
            </w:pPr>
            <w:r>
              <w:rPr>
                <w:b w:val="0"/>
                <w:smallCaps/>
                <w:color w:val="000000"/>
                <w:sz w:val="18"/>
                <w:szCs w:val="18"/>
              </w:rPr>
              <w:t>Reference PCR and Version Number</w:t>
            </w:r>
          </w:p>
        </w:tc>
        <w:tc>
          <w:tcPr>
            <w:tcW w:w="6044" w:type="dxa"/>
            <w:gridSpan w:val="2"/>
            <w:vAlign w:val="center"/>
          </w:tcPr>
          <w:p w14:paraId="6499E3BB" w14:textId="77777777" w:rsidR="00632666" w:rsidRDefault="00632666">
            <w:pPr>
              <w:widowControl w:val="0"/>
              <w:pBdr>
                <w:top w:val="nil"/>
                <w:left w:val="nil"/>
                <w:bottom w:val="nil"/>
                <w:right w:val="nil"/>
                <w:between w:val="nil"/>
              </w:pBdr>
              <w:ind w:left="107"/>
              <w:rPr>
                <w:b w:val="0"/>
                <w:color w:val="000000"/>
                <w:sz w:val="18"/>
                <w:szCs w:val="18"/>
              </w:rPr>
            </w:pPr>
          </w:p>
        </w:tc>
      </w:tr>
      <w:tr w:rsidR="00632666" w14:paraId="5E40F367" w14:textId="77777777">
        <w:trPr>
          <w:trHeight w:val="300"/>
        </w:trPr>
        <w:tc>
          <w:tcPr>
            <w:tcW w:w="3344" w:type="dxa"/>
            <w:vAlign w:val="center"/>
          </w:tcPr>
          <w:p w14:paraId="03845934" w14:textId="77777777" w:rsidR="00632666" w:rsidRDefault="008F06A1">
            <w:pPr>
              <w:widowControl w:val="0"/>
              <w:pBdr>
                <w:top w:val="nil"/>
                <w:left w:val="nil"/>
                <w:bottom w:val="nil"/>
                <w:right w:val="nil"/>
                <w:between w:val="nil"/>
              </w:pBdr>
              <w:rPr>
                <w:b w:val="0"/>
                <w:smallCaps/>
                <w:color w:val="000000"/>
                <w:sz w:val="18"/>
                <w:szCs w:val="18"/>
              </w:rPr>
            </w:pPr>
            <w:r>
              <w:rPr>
                <w:b w:val="0"/>
                <w:smallCaps/>
                <w:color w:val="000000"/>
                <w:sz w:val="18"/>
                <w:szCs w:val="18"/>
              </w:rPr>
              <w:t>Description of product’s intended application and use (as Identified when Determining Product RSL)</w:t>
            </w:r>
          </w:p>
        </w:tc>
        <w:tc>
          <w:tcPr>
            <w:tcW w:w="6044" w:type="dxa"/>
            <w:gridSpan w:val="2"/>
            <w:vAlign w:val="center"/>
          </w:tcPr>
          <w:p w14:paraId="075EE341" w14:textId="77777777" w:rsidR="00632666" w:rsidRDefault="00632666">
            <w:pPr>
              <w:widowControl w:val="0"/>
              <w:pBdr>
                <w:top w:val="nil"/>
                <w:left w:val="nil"/>
                <w:bottom w:val="nil"/>
                <w:right w:val="nil"/>
                <w:between w:val="nil"/>
              </w:pBdr>
              <w:ind w:left="107"/>
              <w:rPr>
                <w:b w:val="0"/>
                <w:color w:val="000000"/>
                <w:sz w:val="18"/>
                <w:szCs w:val="18"/>
                <w:shd w:val="clear" w:color="auto" w:fill="FFF2CC"/>
              </w:rPr>
            </w:pPr>
          </w:p>
        </w:tc>
      </w:tr>
      <w:tr w:rsidR="00632666" w14:paraId="33BC0AAB" w14:textId="77777777">
        <w:trPr>
          <w:trHeight w:val="300"/>
        </w:trPr>
        <w:tc>
          <w:tcPr>
            <w:tcW w:w="3344" w:type="dxa"/>
            <w:vAlign w:val="center"/>
          </w:tcPr>
          <w:p w14:paraId="7CC6987F" w14:textId="77777777" w:rsidR="00632666" w:rsidRDefault="008F06A1">
            <w:pPr>
              <w:widowControl w:val="0"/>
              <w:pBdr>
                <w:top w:val="nil"/>
                <w:left w:val="nil"/>
                <w:bottom w:val="nil"/>
                <w:right w:val="nil"/>
                <w:between w:val="nil"/>
              </w:pBdr>
              <w:rPr>
                <w:b w:val="0"/>
                <w:smallCaps/>
                <w:color w:val="000000"/>
                <w:sz w:val="18"/>
                <w:szCs w:val="18"/>
              </w:rPr>
            </w:pPr>
            <w:r>
              <w:rPr>
                <w:b w:val="0"/>
                <w:smallCaps/>
                <w:color w:val="000000"/>
                <w:sz w:val="18"/>
                <w:szCs w:val="18"/>
              </w:rPr>
              <w:t>Product RSL Description (if Appl.)</w:t>
            </w:r>
          </w:p>
        </w:tc>
        <w:tc>
          <w:tcPr>
            <w:tcW w:w="6044" w:type="dxa"/>
            <w:gridSpan w:val="2"/>
            <w:vAlign w:val="center"/>
          </w:tcPr>
          <w:p w14:paraId="69D5376C" w14:textId="77777777" w:rsidR="00632666" w:rsidRDefault="00632666">
            <w:pPr>
              <w:widowControl w:val="0"/>
              <w:pBdr>
                <w:top w:val="nil"/>
                <w:left w:val="nil"/>
                <w:bottom w:val="nil"/>
                <w:right w:val="nil"/>
                <w:between w:val="nil"/>
              </w:pBdr>
              <w:ind w:left="107"/>
              <w:rPr>
                <w:b w:val="0"/>
                <w:color w:val="000000"/>
                <w:sz w:val="18"/>
                <w:szCs w:val="18"/>
              </w:rPr>
            </w:pPr>
          </w:p>
        </w:tc>
      </w:tr>
      <w:tr w:rsidR="00632666" w14:paraId="1DECB9D1" w14:textId="77777777">
        <w:trPr>
          <w:trHeight w:val="380"/>
        </w:trPr>
        <w:tc>
          <w:tcPr>
            <w:tcW w:w="3344" w:type="dxa"/>
            <w:vAlign w:val="center"/>
          </w:tcPr>
          <w:p w14:paraId="4FF21331" w14:textId="77777777" w:rsidR="00632666" w:rsidRDefault="008F06A1">
            <w:pPr>
              <w:widowControl w:val="0"/>
              <w:pBdr>
                <w:top w:val="nil"/>
                <w:left w:val="nil"/>
                <w:bottom w:val="nil"/>
                <w:right w:val="nil"/>
                <w:between w:val="nil"/>
              </w:pBdr>
              <w:rPr>
                <w:b w:val="0"/>
                <w:smallCaps/>
                <w:color w:val="000000"/>
                <w:sz w:val="18"/>
                <w:szCs w:val="18"/>
              </w:rPr>
            </w:pPr>
            <w:r>
              <w:rPr>
                <w:b w:val="0"/>
                <w:smallCaps/>
                <w:color w:val="000000"/>
                <w:sz w:val="18"/>
                <w:szCs w:val="18"/>
              </w:rPr>
              <w:t>Markets of Applicability</w:t>
            </w:r>
          </w:p>
        </w:tc>
        <w:tc>
          <w:tcPr>
            <w:tcW w:w="6044" w:type="dxa"/>
            <w:gridSpan w:val="2"/>
            <w:vAlign w:val="center"/>
          </w:tcPr>
          <w:p w14:paraId="14D72D2C" w14:textId="77777777" w:rsidR="00632666" w:rsidRDefault="00632666">
            <w:pPr>
              <w:widowControl w:val="0"/>
              <w:pBdr>
                <w:top w:val="nil"/>
                <w:left w:val="nil"/>
                <w:bottom w:val="nil"/>
                <w:right w:val="nil"/>
                <w:between w:val="nil"/>
              </w:pBdr>
              <w:ind w:left="107"/>
              <w:rPr>
                <w:b w:val="0"/>
                <w:color w:val="000000"/>
                <w:sz w:val="18"/>
                <w:szCs w:val="18"/>
                <w:highlight w:val="darkGray"/>
              </w:rPr>
            </w:pPr>
          </w:p>
        </w:tc>
      </w:tr>
      <w:tr w:rsidR="00632666" w14:paraId="0D7FEBB2" w14:textId="77777777">
        <w:trPr>
          <w:trHeight w:val="260"/>
        </w:trPr>
        <w:tc>
          <w:tcPr>
            <w:tcW w:w="3344" w:type="dxa"/>
            <w:vAlign w:val="center"/>
          </w:tcPr>
          <w:p w14:paraId="1DA14FAF" w14:textId="77777777" w:rsidR="00632666" w:rsidRDefault="008F06A1">
            <w:pPr>
              <w:widowControl w:val="0"/>
              <w:pBdr>
                <w:top w:val="nil"/>
                <w:left w:val="nil"/>
                <w:bottom w:val="nil"/>
                <w:right w:val="nil"/>
                <w:between w:val="nil"/>
              </w:pBdr>
              <w:rPr>
                <w:b w:val="0"/>
                <w:smallCaps/>
                <w:color w:val="000000"/>
                <w:sz w:val="18"/>
                <w:szCs w:val="18"/>
              </w:rPr>
            </w:pPr>
            <w:r>
              <w:rPr>
                <w:b w:val="0"/>
                <w:smallCaps/>
                <w:color w:val="000000"/>
                <w:sz w:val="18"/>
                <w:szCs w:val="18"/>
              </w:rPr>
              <w:t>Date of Issue</w:t>
            </w:r>
          </w:p>
        </w:tc>
        <w:tc>
          <w:tcPr>
            <w:tcW w:w="6044" w:type="dxa"/>
            <w:gridSpan w:val="2"/>
            <w:vAlign w:val="center"/>
          </w:tcPr>
          <w:p w14:paraId="507AAE5C" w14:textId="77777777" w:rsidR="00632666" w:rsidRDefault="008F06A1">
            <w:pPr>
              <w:widowControl w:val="0"/>
              <w:pBdr>
                <w:top w:val="nil"/>
                <w:left w:val="nil"/>
                <w:bottom w:val="nil"/>
                <w:right w:val="nil"/>
                <w:between w:val="nil"/>
              </w:pBdr>
              <w:ind w:left="107"/>
              <w:rPr>
                <w:b w:val="0"/>
                <w:color w:val="000000"/>
                <w:sz w:val="18"/>
                <w:szCs w:val="18"/>
              </w:rPr>
            </w:pPr>
            <w:r>
              <w:rPr>
                <w:b w:val="0"/>
                <w:color w:val="000000"/>
                <w:sz w:val="18"/>
                <w:szCs w:val="18"/>
                <w:highlight w:val="darkGray"/>
              </w:rPr>
              <w:t>Program Operator Provided</w:t>
            </w:r>
          </w:p>
        </w:tc>
      </w:tr>
      <w:tr w:rsidR="00632666" w14:paraId="5CF6E3DD" w14:textId="77777777">
        <w:trPr>
          <w:trHeight w:val="260"/>
        </w:trPr>
        <w:tc>
          <w:tcPr>
            <w:tcW w:w="3344" w:type="dxa"/>
            <w:vAlign w:val="center"/>
          </w:tcPr>
          <w:p w14:paraId="7F81D132" w14:textId="77777777" w:rsidR="00632666" w:rsidRDefault="008F06A1">
            <w:pPr>
              <w:widowControl w:val="0"/>
              <w:pBdr>
                <w:top w:val="nil"/>
                <w:left w:val="nil"/>
                <w:bottom w:val="nil"/>
                <w:right w:val="nil"/>
                <w:between w:val="nil"/>
              </w:pBdr>
              <w:rPr>
                <w:b w:val="0"/>
                <w:smallCaps/>
                <w:color w:val="000000"/>
                <w:sz w:val="18"/>
                <w:szCs w:val="18"/>
              </w:rPr>
            </w:pPr>
            <w:r>
              <w:rPr>
                <w:b w:val="0"/>
                <w:smallCaps/>
                <w:color w:val="000000"/>
                <w:sz w:val="18"/>
                <w:szCs w:val="18"/>
              </w:rPr>
              <w:t>Period of Validity</w:t>
            </w:r>
          </w:p>
        </w:tc>
        <w:tc>
          <w:tcPr>
            <w:tcW w:w="6044" w:type="dxa"/>
            <w:gridSpan w:val="2"/>
            <w:vAlign w:val="center"/>
          </w:tcPr>
          <w:p w14:paraId="32435A95" w14:textId="77777777" w:rsidR="00632666" w:rsidRDefault="008F06A1">
            <w:pPr>
              <w:widowControl w:val="0"/>
              <w:pBdr>
                <w:top w:val="nil"/>
                <w:left w:val="nil"/>
                <w:bottom w:val="nil"/>
                <w:right w:val="nil"/>
                <w:between w:val="nil"/>
              </w:pBdr>
              <w:ind w:left="107"/>
              <w:rPr>
                <w:b w:val="0"/>
                <w:color w:val="000000"/>
                <w:sz w:val="18"/>
                <w:szCs w:val="18"/>
              </w:rPr>
            </w:pPr>
            <w:r>
              <w:rPr>
                <w:b w:val="0"/>
                <w:color w:val="000000"/>
                <w:sz w:val="18"/>
                <w:szCs w:val="18"/>
                <w:highlight w:val="darkGray"/>
              </w:rPr>
              <w:t>Program Operator Provided</w:t>
            </w:r>
          </w:p>
        </w:tc>
      </w:tr>
      <w:tr w:rsidR="00632666" w14:paraId="6AE1A5FC" w14:textId="77777777">
        <w:trPr>
          <w:trHeight w:val="260"/>
        </w:trPr>
        <w:tc>
          <w:tcPr>
            <w:tcW w:w="3344" w:type="dxa"/>
            <w:vAlign w:val="center"/>
          </w:tcPr>
          <w:p w14:paraId="0690780B" w14:textId="77777777" w:rsidR="00632666" w:rsidRDefault="008F06A1">
            <w:pPr>
              <w:widowControl w:val="0"/>
              <w:pBdr>
                <w:top w:val="nil"/>
                <w:left w:val="nil"/>
                <w:bottom w:val="nil"/>
                <w:right w:val="nil"/>
                <w:between w:val="nil"/>
              </w:pBdr>
              <w:rPr>
                <w:b w:val="0"/>
                <w:smallCaps/>
                <w:color w:val="000000"/>
                <w:sz w:val="18"/>
                <w:szCs w:val="18"/>
              </w:rPr>
            </w:pPr>
            <w:r>
              <w:rPr>
                <w:b w:val="0"/>
                <w:smallCaps/>
                <w:color w:val="000000"/>
                <w:sz w:val="18"/>
                <w:szCs w:val="18"/>
              </w:rPr>
              <w:t>EPD Type</w:t>
            </w:r>
          </w:p>
        </w:tc>
        <w:tc>
          <w:tcPr>
            <w:tcW w:w="6044" w:type="dxa"/>
            <w:gridSpan w:val="2"/>
            <w:vAlign w:val="center"/>
          </w:tcPr>
          <w:p w14:paraId="6F5A00E8" w14:textId="77777777" w:rsidR="00632666" w:rsidRDefault="008F06A1">
            <w:pPr>
              <w:widowControl w:val="0"/>
              <w:pBdr>
                <w:top w:val="nil"/>
                <w:left w:val="nil"/>
                <w:bottom w:val="nil"/>
                <w:right w:val="nil"/>
                <w:between w:val="nil"/>
              </w:pBdr>
              <w:ind w:left="107"/>
              <w:rPr>
                <w:b w:val="0"/>
                <w:color w:val="000000"/>
                <w:sz w:val="18"/>
                <w:szCs w:val="18"/>
              </w:rPr>
            </w:pPr>
            <w:r>
              <w:rPr>
                <w:b w:val="0"/>
                <w:color w:val="000000"/>
                <w:sz w:val="18"/>
                <w:szCs w:val="18"/>
              </w:rPr>
              <w:t>[Industry-average or product-specific]</w:t>
            </w:r>
          </w:p>
        </w:tc>
      </w:tr>
      <w:tr w:rsidR="00632666" w14:paraId="51FA4F71" w14:textId="77777777">
        <w:trPr>
          <w:trHeight w:val="260"/>
        </w:trPr>
        <w:tc>
          <w:tcPr>
            <w:tcW w:w="3344" w:type="dxa"/>
            <w:vAlign w:val="center"/>
          </w:tcPr>
          <w:p w14:paraId="6DA9AF5A" w14:textId="77777777" w:rsidR="00632666" w:rsidRDefault="008F06A1">
            <w:pPr>
              <w:widowControl w:val="0"/>
              <w:pBdr>
                <w:top w:val="nil"/>
                <w:left w:val="nil"/>
                <w:bottom w:val="nil"/>
                <w:right w:val="nil"/>
                <w:between w:val="nil"/>
              </w:pBdr>
              <w:rPr>
                <w:b w:val="0"/>
                <w:smallCaps/>
                <w:color w:val="000000"/>
                <w:sz w:val="18"/>
                <w:szCs w:val="18"/>
              </w:rPr>
            </w:pPr>
            <w:r>
              <w:rPr>
                <w:b w:val="0"/>
                <w:smallCaps/>
                <w:color w:val="000000"/>
                <w:sz w:val="18"/>
                <w:szCs w:val="18"/>
              </w:rPr>
              <w:t>Dataset Variability</w:t>
            </w:r>
          </w:p>
        </w:tc>
        <w:tc>
          <w:tcPr>
            <w:tcW w:w="6044" w:type="dxa"/>
            <w:gridSpan w:val="2"/>
            <w:vAlign w:val="center"/>
          </w:tcPr>
          <w:p w14:paraId="21B904CF" w14:textId="77777777" w:rsidR="00632666" w:rsidRDefault="008F06A1">
            <w:pPr>
              <w:widowControl w:val="0"/>
              <w:pBdr>
                <w:top w:val="nil"/>
                <w:left w:val="nil"/>
                <w:bottom w:val="nil"/>
                <w:right w:val="nil"/>
                <w:between w:val="nil"/>
              </w:pBdr>
              <w:ind w:left="107"/>
              <w:rPr>
                <w:b w:val="0"/>
                <w:color w:val="000000"/>
                <w:sz w:val="18"/>
                <w:szCs w:val="18"/>
              </w:rPr>
            </w:pPr>
            <w:r>
              <w:rPr>
                <w:b w:val="0"/>
                <w:color w:val="000000"/>
                <w:sz w:val="18"/>
                <w:szCs w:val="18"/>
              </w:rPr>
              <w:t>[Industry-average only; mean, median, standard deviation]</w:t>
            </w:r>
          </w:p>
        </w:tc>
      </w:tr>
      <w:tr w:rsidR="00632666" w14:paraId="4BDFA110" w14:textId="77777777">
        <w:trPr>
          <w:trHeight w:val="260"/>
        </w:trPr>
        <w:tc>
          <w:tcPr>
            <w:tcW w:w="3344" w:type="dxa"/>
            <w:vAlign w:val="center"/>
          </w:tcPr>
          <w:p w14:paraId="0AC67E84" w14:textId="77777777" w:rsidR="00632666" w:rsidRDefault="008F06A1">
            <w:pPr>
              <w:widowControl w:val="0"/>
              <w:pBdr>
                <w:top w:val="nil"/>
                <w:left w:val="nil"/>
                <w:bottom w:val="nil"/>
                <w:right w:val="nil"/>
                <w:between w:val="nil"/>
              </w:pBdr>
              <w:rPr>
                <w:b w:val="0"/>
                <w:smallCaps/>
                <w:color w:val="000000"/>
                <w:sz w:val="18"/>
                <w:szCs w:val="18"/>
              </w:rPr>
            </w:pPr>
            <w:r>
              <w:rPr>
                <w:b w:val="0"/>
                <w:smallCaps/>
                <w:color w:val="000000"/>
                <w:sz w:val="18"/>
                <w:szCs w:val="18"/>
              </w:rPr>
              <w:t>EPD Scope</w:t>
            </w:r>
          </w:p>
        </w:tc>
        <w:tc>
          <w:tcPr>
            <w:tcW w:w="6044" w:type="dxa"/>
            <w:gridSpan w:val="2"/>
            <w:vAlign w:val="center"/>
          </w:tcPr>
          <w:p w14:paraId="7BF046F8" w14:textId="77777777" w:rsidR="00632666" w:rsidRDefault="008F06A1">
            <w:pPr>
              <w:widowControl w:val="0"/>
              <w:pBdr>
                <w:top w:val="nil"/>
                <w:left w:val="nil"/>
                <w:bottom w:val="nil"/>
                <w:right w:val="nil"/>
                <w:between w:val="nil"/>
              </w:pBdr>
              <w:ind w:left="107"/>
              <w:rPr>
                <w:b w:val="0"/>
                <w:color w:val="000000"/>
                <w:sz w:val="18"/>
                <w:szCs w:val="18"/>
                <w:highlight w:val="darkGray"/>
              </w:rPr>
            </w:pPr>
            <w:r>
              <w:rPr>
                <w:b w:val="0"/>
                <w:color w:val="000000"/>
                <w:sz w:val="18"/>
                <w:szCs w:val="18"/>
              </w:rPr>
              <w:t xml:space="preserve">[Cradle to gate, cradle to gate with options (specify options), cradle to grave] </w:t>
            </w:r>
          </w:p>
        </w:tc>
      </w:tr>
      <w:tr w:rsidR="00632666" w14:paraId="190B3CD0" w14:textId="77777777">
        <w:trPr>
          <w:trHeight w:val="260"/>
        </w:trPr>
        <w:tc>
          <w:tcPr>
            <w:tcW w:w="3344" w:type="dxa"/>
            <w:vAlign w:val="center"/>
          </w:tcPr>
          <w:p w14:paraId="5D32BE26" w14:textId="77777777" w:rsidR="00632666" w:rsidRDefault="008F06A1">
            <w:pPr>
              <w:widowControl w:val="0"/>
              <w:pBdr>
                <w:top w:val="nil"/>
                <w:left w:val="nil"/>
                <w:bottom w:val="nil"/>
                <w:right w:val="nil"/>
                <w:between w:val="nil"/>
              </w:pBdr>
              <w:rPr>
                <w:b w:val="0"/>
                <w:smallCaps/>
                <w:color w:val="000000"/>
                <w:sz w:val="18"/>
                <w:szCs w:val="18"/>
              </w:rPr>
            </w:pPr>
            <w:r>
              <w:rPr>
                <w:b w:val="0"/>
                <w:smallCaps/>
                <w:color w:val="000000"/>
                <w:sz w:val="18"/>
                <w:szCs w:val="18"/>
              </w:rPr>
              <w:t>Year(s) of reported primary data</w:t>
            </w:r>
          </w:p>
        </w:tc>
        <w:tc>
          <w:tcPr>
            <w:tcW w:w="6044" w:type="dxa"/>
            <w:gridSpan w:val="2"/>
            <w:vAlign w:val="center"/>
          </w:tcPr>
          <w:p w14:paraId="7EB5A1C0" w14:textId="77777777" w:rsidR="00632666" w:rsidRDefault="00632666">
            <w:pPr>
              <w:widowControl w:val="0"/>
              <w:pBdr>
                <w:top w:val="nil"/>
                <w:left w:val="nil"/>
                <w:bottom w:val="nil"/>
                <w:right w:val="nil"/>
                <w:between w:val="nil"/>
              </w:pBdr>
              <w:ind w:left="107"/>
              <w:rPr>
                <w:b w:val="0"/>
                <w:color w:val="000000"/>
                <w:sz w:val="18"/>
                <w:szCs w:val="18"/>
              </w:rPr>
            </w:pPr>
          </w:p>
        </w:tc>
      </w:tr>
      <w:tr w:rsidR="00632666" w14:paraId="1EA4E3A2" w14:textId="77777777">
        <w:trPr>
          <w:trHeight w:val="260"/>
        </w:trPr>
        <w:tc>
          <w:tcPr>
            <w:tcW w:w="3344" w:type="dxa"/>
            <w:vAlign w:val="center"/>
          </w:tcPr>
          <w:p w14:paraId="5F28A6FE" w14:textId="77777777" w:rsidR="00632666" w:rsidRDefault="008F06A1">
            <w:pPr>
              <w:widowControl w:val="0"/>
              <w:pBdr>
                <w:top w:val="nil"/>
                <w:left w:val="nil"/>
                <w:bottom w:val="nil"/>
                <w:right w:val="nil"/>
                <w:between w:val="nil"/>
              </w:pBdr>
              <w:rPr>
                <w:b w:val="0"/>
                <w:smallCaps/>
                <w:color w:val="000000"/>
                <w:sz w:val="18"/>
                <w:szCs w:val="18"/>
              </w:rPr>
            </w:pPr>
            <w:r>
              <w:rPr>
                <w:b w:val="0"/>
                <w:smallCaps/>
                <w:color w:val="000000"/>
                <w:sz w:val="18"/>
                <w:szCs w:val="18"/>
              </w:rPr>
              <w:t>LCA Software &amp; Version Number</w:t>
            </w:r>
          </w:p>
        </w:tc>
        <w:tc>
          <w:tcPr>
            <w:tcW w:w="6044" w:type="dxa"/>
            <w:gridSpan w:val="2"/>
            <w:vAlign w:val="center"/>
          </w:tcPr>
          <w:p w14:paraId="359B374A" w14:textId="77777777" w:rsidR="00632666" w:rsidRDefault="00632666">
            <w:pPr>
              <w:widowControl w:val="0"/>
              <w:pBdr>
                <w:top w:val="nil"/>
                <w:left w:val="nil"/>
                <w:bottom w:val="nil"/>
                <w:right w:val="nil"/>
                <w:between w:val="nil"/>
              </w:pBdr>
              <w:ind w:left="107"/>
              <w:rPr>
                <w:b w:val="0"/>
                <w:color w:val="000000"/>
                <w:sz w:val="18"/>
                <w:szCs w:val="18"/>
              </w:rPr>
            </w:pPr>
          </w:p>
        </w:tc>
      </w:tr>
      <w:tr w:rsidR="00632666" w14:paraId="58D78850" w14:textId="77777777">
        <w:trPr>
          <w:trHeight w:val="260"/>
        </w:trPr>
        <w:tc>
          <w:tcPr>
            <w:tcW w:w="3344" w:type="dxa"/>
            <w:vAlign w:val="center"/>
          </w:tcPr>
          <w:p w14:paraId="36BD77D9" w14:textId="77777777" w:rsidR="00632666" w:rsidRDefault="008F06A1">
            <w:pPr>
              <w:widowControl w:val="0"/>
              <w:pBdr>
                <w:top w:val="nil"/>
                <w:left w:val="nil"/>
                <w:bottom w:val="nil"/>
                <w:right w:val="nil"/>
                <w:between w:val="nil"/>
              </w:pBdr>
              <w:rPr>
                <w:b w:val="0"/>
                <w:smallCaps/>
                <w:color w:val="000000"/>
                <w:sz w:val="18"/>
                <w:szCs w:val="18"/>
              </w:rPr>
            </w:pPr>
            <w:r>
              <w:rPr>
                <w:b w:val="0"/>
                <w:smallCaps/>
                <w:color w:val="000000"/>
                <w:sz w:val="18"/>
                <w:szCs w:val="18"/>
              </w:rPr>
              <w:t>LCI Database(s) &amp; Version Number</w:t>
            </w:r>
          </w:p>
        </w:tc>
        <w:tc>
          <w:tcPr>
            <w:tcW w:w="6044" w:type="dxa"/>
            <w:gridSpan w:val="2"/>
            <w:vAlign w:val="center"/>
          </w:tcPr>
          <w:p w14:paraId="1DAB89F0" w14:textId="77777777" w:rsidR="00632666" w:rsidRDefault="00632666">
            <w:pPr>
              <w:widowControl w:val="0"/>
              <w:pBdr>
                <w:top w:val="nil"/>
                <w:left w:val="nil"/>
                <w:bottom w:val="nil"/>
                <w:right w:val="nil"/>
                <w:between w:val="nil"/>
              </w:pBdr>
              <w:ind w:left="107"/>
              <w:rPr>
                <w:b w:val="0"/>
                <w:color w:val="000000"/>
                <w:sz w:val="18"/>
                <w:szCs w:val="18"/>
              </w:rPr>
            </w:pPr>
          </w:p>
        </w:tc>
      </w:tr>
      <w:tr w:rsidR="00632666" w14:paraId="1FD04CA2" w14:textId="77777777">
        <w:trPr>
          <w:trHeight w:val="260"/>
        </w:trPr>
        <w:tc>
          <w:tcPr>
            <w:tcW w:w="3344" w:type="dxa"/>
            <w:vAlign w:val="center"/>
          </w:tcPr>
          <w:p w14:paraId="5F9553E1" w14:textId="77777777" w:rsidR="00632666" w:rsidRDefault="008F06A1">
            <w:pPr>
              <w:widowControl w:val="0"/>
              <w:pBdr>
                <w:top w:val="nil"/>
                <w:left w:val="nil"/>
                <w:bottom w:val="nil"/>
                <w:right w:val="nil"/>
                <w:between w:val="nil"/>
              </w:pBdr>
              <w:rPr>
                <w:b w:val="0"/>
                <w:smallCaps/>
                <w:color w:val="000000"/>
                <w:sz w:val="18"/>
                <w:szCs w:val="18"/>
              </w:rPr>
            </w:pPr>
            <w:r>
              <w:rPr>
                <w:b w:val="0"/>
                <w:smallCaps/>
                <w:color w:val="000000"/>
                <w:sz w:val="18"/>
                <w:szCs w:val="18"/>
              </w:rPr>
              <w:t>LCIA Methodology &amp; Version Number</w:t>
            </w:r>
          </w:p>
        </w:tc>
        <w:tc>
          <w:tcPr>
            <w:tcW w:w="6044" w:type="dxa"/>
            <w:gridSpan w:val="2"/>
            <w:vAlign w:val="center"/>
          </w:tcPr>
          <w:p w14:paraId="7EBFD160" w14:textId="77777777" w:rsidR="00632666" w:rsidRDefault="00632666">
            <w:pPr>
              <w:widowControl w:val="0"/>
              <w:pBdr>
                <w:top w:val="nil"/>
                <w:left w:val="nil"/>
                <w:bottom w:val="nil"/>
                <w:right w:val="nil"/>
                <w:between w:val="nil"/>
              </w:pBdr>
              <w:ind w:left="107"/>
              <w:rPr>
                <w:b w:val="0"/>
                <w:color w:val="000000"/>
                <w:sz w:val="18"/>
                <w:szCs w:val="18"/>
              </w:rPr>
            </w:pPr>
          </w:p>
        </w:tc>
      </w:tr>
      <w:tr w:rsidR="00632666" w14:paraId="7ADA6C8D" w14:textId="77777777">
        <w:trPr>
          <w:trHeight w:val="280"/>
        </w:trPr>
        <w:tc>
          <w:tcPr>
            <w:tcW w:w="5377" w:type="dxa"/>
            <w:gridSpan w:val="2"/>
            <w:vMerge w:val="restart"/>
            <w:vAlign w:val="center"/>
          </w:tcPr>
          <w:p w14:paraId="1518A6F7" w14:textId="77777777" w:rsidR="00632666" w:rsidRDefault="008F06A1">
            <w:pPr>
              <w:widowControl w:val="0"/>
              <w:pBdr>
                <w:top w:val="nil"/>
                <w:left w:val="nil"/>
                <w:bottom w:val="nil"/>
                <w:right w:val="nil"/>
                <w:between w:val="nil"/>
              </w:pBdr>
              <w:spacing w:before="120"/>
              <w:rPr>
                <w:b w:val="0"/>
                <w:color w:val="000000"/>
                <w:sz w:val="18"/>
                <w:szCs w:val="18"/>
              </w:rPr>
            </w:pPr>
            <w:r>
              <w:rPr>
                <w:b w:val="0"/>
                <w:color w:val="000000"/>
                <w:sz w:val="18"/>
                <w:szCs w:val="18"/>
              </w:rPr>
              <w:t>The sub-category PCR review was conducted by:</w:t>
            </w:r>
          </w:p>
        </w:tc>
        <w:tc>
          <w:tcPr>
            <w:tcW w:w="4011" w:type="dxa"/>
            <w:vAlign w:val="center"/>
          </w:tcPr>
          <w:p w14:paraId="6DCA097A" w14:textId="77777777" w:rsidR="00632666" w:rsidRDefault="008F06A1">
            <w:pPr>
              <w:widowControl w:val="0"/>
              <w:pBdr>
                <w:top w:val="nil"/>
                <w:left w:val="nil"/>
                <w:bottom w:val="nil"/>
                <w:right w:val="nil"/>
                <w:between w:val="nil"/>
              </w:pBdr>
              <w:ind w:left="83"/>
              <w:rPr>
                <w:b w:val="0"/>
                <w:color w:val="000000"/>
                <w:sz w:val="18"/>
                <w:szCs w:val="18"/>
              </w:rPr>
            </w:pPr>
            <w:r>
              <w:rPr>
                <w:b w:val="0"/>
                <w:color w:val="000000"/>
                <w:sz w:val="18"/>
                <w:szCs w:val="18"/>
                <w:highlight w:val="darkGray"/>
              </w:rPr>
              <w:t>Program Operator Provided</w:t>
            </w:r>
          </w:p>
        </w:tc>
      </w:tr>
      <w:tr w:rsidR="00632666" w14:paraId="2B941FC3" w14:textId="77777777">
        <w:trPr>
          <w:trHeight w:val="280"/>
        </w:trPr>
        <w:tc>
          <w:tcPr>
            <w:tcW w:w="5377" w:type="dxa"/>
            <w:gridSpan w:val="2"/>
            <w:vMerge/>
            <w:vAlign w:val="center"/>
          </w:tcPr>
          <w:p w14:paraId="28835855" w14:textId="77777777" w:rsidR="00632666" w:rsidRDefault="00632666">
            <w:pPr>
              <w:widowControl w:val="0"/>
              <w:pBdr>
                <w:top w:val="nil"/>
                <w:left w:val="nil"/>
                <w:bottom w:val="nil"/>
                <w:right w:val="nil"/>
                <w:between w:val="nil"/>
              </w:pBdr>
              <w:spacing w:line="276" w:lineRule="auto"/>
              <w:rPr>
                <w:b w:val="0"/>
                <w:color w:val="000000"/>
                <w:sz w:val="18"/>
                <w:szCs w:val="18"/>
              </w:rPr>
            </w:pPr>
          </w:p>
        </w:tc>
        <w:tc>
          <w:tcPr>
            <w:tcW w:w="4011" w:type="dxa"/>
            <w:vAlign w:val="center"/>
          </w:tcPr>
          <w:p w14:paraId="51E07923" w14:textId="77777777" w:rsidR="00632666" w:rsidRDefault="008F06A1">
            <w:pPr>
              <w:widowControl w:val="0"/>
              <w:pBdr>
                <w:top w:val="nil"/>
                <w:left w:val="nil"/>
                <w:bottom w:val="nil"/>
                <w:right w:val="nil"/>
                <w:between w:val="nil"/>
              </w:pBdr>
              <w:ind w:left="83"/>
              <w:rPr>
                <w:b w:val="0"/>
                <w:color w:val="000000"/>
                <w:sz w:val="18"/>
                <w:szCs w:val="18"/>
              </w:rPr>
            </w:pPr>
            <w:r>
              <w:rPr>
                <w:b w:val="0"/>
                <w:color w:val="000000"/>
                <w:sz w:val="18"/>
                <w:szCs w:val="18"/>
                <w:highlight w:val="darkGray"/>
              </w:rPr>
              <w:t>Program Operator Provided</w:t>
            </w:r>
          </w:p>
        </w:tc>
      </w:tr>
      <w:tr w:rsidR="00632666" w14:paraId="502290A5" w14:textId="77777777">
        <w:trPr>
          <w:trHeight w:val="200"/>
        </w:trPr>
        <w:tc>
          <w:tcPr>
            <w:tcW w:w="5377" w:type="dxa"/>
            <w:gridSpan w:val="2"/>
            <w:vMerge/>
            <w:vAlign w:val="center"/>
          </w:tcPr>
          <w:p w14:paraId="6C9352D4" w14:textId="77777777" w:rsidR="00632666" w:rsidRDefault="00632666">
            <w:pPr>
              <w:widowControl w:val="0"/>
              <w:pBdr>
                <w:top w:val="nil"/>
                <w:left w:val="nil"/>
                <w:bottom w:val="nil"/>
                <w:right w:val="nil"/>
                <w:between w:val="nil"/>
              </w:pBdr>
              <w:spacing w:line="276" w:lineRule="auto"/>
              <w:rPr>
                <w:b w:val="0"/>
                <w:color w:val="000000"/>
                <w:sz w:val="18"/>
                <w:szCs w:val="18"/>
              </w:rPr>
            </w:pPr>
          </w:p>
        </w:tc>
        <w:tc>
          <w:tcPr>
            <w:tcW w:w="4011" w:type="dxa"/>
            <w:vAlign w:val="center"/>
          </w:tcPr>
          <w:p w14:paraId="6ADD8ACB" w14:textId="77777777" w:rsidR="00632666" w:rsidRDefault="008F06A1">
            <w:pPr>
              <w:widowControl w:val="0"/>
              <w:pBdr>
                <w:top w:val="nil"/>
                <w:left w:val="nil"/>
                <w:bottom w:val="nil"/>
                <w:right w:val="nil"/>
                <w:between w:val="nil"/>
              </w:pBdr>
              <w:ind w:left="83"/>
              <w:rPr>
                <w:b w:val="0"/>
                <w:color w:val="000000"/>
                <w:sz w:val="18"/>
                <w:szCs w:val="18"/>
              </w:rPr>
            </w:pPr>
            <w:r>
              <w:rPr>
                <w:b w:val="0"/>
                <w:color w:val="000000"/>
                <w:sz w:val="18"/>
                <w:szCs w:val="18"/>
                <w:highlight w:val="darkGray"/>
              </w:rPr>
              <w:t>Program Operator Provided</w:t>
            </w:r>
          </w:p>
        </w:tc>
      </w:tr>
      <w:tr w:rsidR="00632666" w14:paraId="2E0A8A8A" w14:textId="77777777">
        <w:trPr>
          <w:trHeight w:val="760"/>
        </w:trPr>
        <w:tc>
          <w:tcPr>
            <w:tcW w:w="5377" w:type="dxa"/>
            <w:gridSpan w:val="2"/>
            <w:vMerge w:val="restart"/>
          </w:tcPr>
          <w:p w14:paraId="5913F05E" w14:textId="77777777" w:rsidR="00632666" w:rsidRDefault="008F06A1">
            <w:pPr>
              <w:widowControl w:val="0"/>
              <w:pBdr>
                <w:top w:val="nil"/>
                <w:left w:val="nil"/>
                <w:bottom w:val="nil"/>
                <w:right w:val="nil"/>
                <w:between w:val="nil"/>
              </w:pBdr>
              <w:rPr>
                <w:b w:val="0"/>
                <w:color w:val="000000"/>
                <w:sz w:val="18"/>
                <w:szCs w:val="18"/>
              </w:rPr>
            </w:pPr>
            <w:r>
              <w:rPr>
                <w:b w:val="0"/>
                <w:color w:val="000000"/>
                <w:sz w:val="18"/>
                <w:szCs w:val="18"/>
              </w:rPr>
              <w:t>This declaration was independently verified in accordance with ISO 14025: 2006. The UL Environment “Part A: Calculation Rules for the Life Cycle Assessment and Requirements on the Project Report,” v3.2 (December 2018), in conformance with ISO 21930:2017, s</w:t>
            </w:r>
            <w:r>
              <w:rPr>
                <w:b w:val="0"/>
                <w:color w:val="000000"/>
                <w:sz w:val="18"/>
                <w:szCs w:val="18"/>
              </w:rPr>
              <w:t>erves as the core PCR, with additional considerations from the USGBC/UL Environment Part A Enhancement (2017)</w:t>
            </w:r>
            <w:r>
              <w:rPr>
                <w:b w:val="0"/>
                <w:color w:val="000000"/>
                <w:sz w:val="18"/>
                <w:szCs w:val="18"/>
              </w:rPr>
              <w:br/>
              <w:t xml:space="preserve">  </w:t>
            </w:r>
            <w:r>
              <w:rPr>
                <w:rFonts w:ascii="Arimo" w:eastAsia="Arimo" w:hAnsi="Arimo" w:cs="Arimo"/>
                <w:b w:val="0"/>
                <w:color w:val="000000"/>
                <w:sz w:val="18"/>
                <w:szCs w:val="18"/>
              </w:rPr>
              <w:t>☐</w:t>
            </w:r>
            <w:r>
              <w:rPr>
                <w:b w:val="0"/>
                <w:color w:val="000000"/>
                <w:sz w:val="18"/>
                <w:szCs w:val="18"/>
              </w:rPr>
              <w:t xml:space="preserve"> INTERNAL                              </w:t>
            </w:r>
            <w:r>
              <w:rPr>
                <w:rFonts w:ascii="Arimo" w:eastAsia="Arimo" w:hAnsi="Arimo" w:cs="Arimo"/>
                <w:b w:val="0"/>
                <w:color w:val="000000"/>
                <w:sz w:val="18"/>
                <w:szCs w:val="18"/>
              </w:rPr>
              <w:t>☐</w:t>
            </w:r>
            <w:r>
              <w:rPr>
                <w:b w:val="0"/>
                <w:color w:val="000000"/>
                <w:sz w:val="18"/>
                <w:szCs w:val="18"/>
              </w:rPr>
              <w:t xml:space="preserve">  EXTERNAL</w:t>
            </w:r>
          </w:p>
        </w:tc>
        <w:tc>
          <w:tcPr>
            <w:tcW w:w="4011" w:type="dxa"/>
            <w:vAlign w:val="center"/>
          </w:tcPr>
          <w:p w14:paraId="6CF92B99" w14:textId="77777777" w:rsidR="00632666" w:rsidRDefault="00632666">
            <w:pPr>
              <w:widowControl w:val="0"/>
              <w:pBdr>
                <w:top w:val="nil"/>
                <w:left w:val="nil"/>
                <w:bottom w:val="nil"/>
                <w:right w:val="nil"/>
                <w:between w:val="nil"/>
              </w:pBdr>
              <w:jc w:val="center"/>
              <w:rPr>
                <w:b w:val="0"/>
                <w:color w:val="C00000"/>
                <w:sz w:val="18"/>
                <w:szCs w:val="18"/>
              </w:rPr>
            </w:pPr>
          </w:p>
        </w:tc>
      </w:tr>
      <w:tr w:rsidR="00632666" w14:paraId="7B5F0755" w14:textId="77777777">
        <w:trPr>
          <w:trHeight w:val="340"/>
        </w:trPr>
        <w:tc>
          <w:tcPr>
            <w:tcW w:w="5377" w:type="dxa"/>
            <w:gridSpan w:val="2"/>
            <w:vMerge/>
          </w:tcPr>
          <w:p w14:paraId="657190A5" w14:textId="77777777" w:rsidR="00632666" w:rsidRDefault="00632666">
            <w:pPr>
              <w:widowControl w:val="0"/>
              <w:pBdr>
                <w:top w:val="nil"/>
                <w:left w:val="nil"/>
                <w:bottom w:val="nil"/>
                <w:right w:val="nil"/>
                <w:between w:val="nil"/>
              </w:pBdr>
              <w:spacing w:line="276" w:lineRule="auto"/>
              <w:rPr>
                <w:b w:val="0"/>
                <w:color w:val="C00000"/>
                <w:sz w:val="18"/>
                <w:szCs w:val="18"/>
              </w:rPr>
            </w:pPr>
          </w:p>
        </w:tc>
        <w:tc>
          <w:tcPr>
            <w:tcW w:w="4011" w:type="dxa"/>
            <w:vAlign w:val="center"/>
          </w:tcPr>
          <w:p w14:paraId="50C6F2D7" w14:textId="77777777" w:rsidR="00632666" w:rsidRDefault="008F06A1">
            <w:pPr>
              <w:widowControl w:val="0"/>
              <w:pBdr>
                <w:top w:val="nil"/>
                <w:left w:val="nil"/>
                <w:bottom w:val="nil"/>
                <w:right w:val="nil"/>
                <w:between w:val="nil"/>
              </w:pBdr>
              <w:ind w:left="83"/>
              <w:rPr>
                <w:b w:val="0"/>
                <w:color w:val="000000"/>
                <w:sz w:val="18"/>
                <w:szCs w:val="18"/>
              </w:rPr>
            </w:pPr>
            <w:r>
              <w:rPr>
                <w:b w:val="0"/>
                <w:color w:val="000000"/>
                <w:sz w:val="18"/>
                <w:szCs w:val="18"/>
                <w:highlight w:val="darkGray"/>
              </w:rPr>
              <w:t>Program Operator Provided</w:t>
            </w:r>
          </w:p>
        </w:tc>
      </w:tr>
      <w:tr w:rsidR="00632666" w14:paraId="69A895E3" w14:textId="77777777">
        <w:trPr>
          <w:trHeight w:val="500"/>
        </w:trPr>
        <w:tc>
          <w:tcPr>
            <w:tcW w:w="5377" w:type="dxa"/>
            <w:gridSpan w:val="2"/>
            <w:vMerge w:val="restart"/>
            <w:vAlign w:val="center"/>
          </w:tcPr>
          <w:p w14:paraId="07A930EF" w14:textId="77777777" w:rsidR="00632666" w:rsidRDefault="008F06A1">
            <w:pPr>
              <w:widowControl w:val="0"/>
              <w:pBdr>
                <w:top w:val="nil"/>
                <w:left w:val="nil"/>
                <w:bottom w:val="nil"/>
                <w:right w:val="nil"/>
                <w:between w:val="nil"/>
              </w:pBdr>
              <w:spacing w:before="120"/>
              <w:rPr>
                <w:b w:val="0"/>
                <w:color w:val="000000"/>
                <w:sz w:val="18"/>
                <w:szCs w:val="18"/>
              </w:rPr>
            </w:pPr>
            <w:r>
              <w:rPr>
                <w:b w:val="0"/>
                <w:color w:val="000000"/>
                <w:sz w:val="18"/>
                <w:szCs w:val="18"/>
              </w:rPr>
              <w:t>This life cycle assessment was conducted in accordance with ISO 14044 and the reference PCR by:</w:t>
            </w:r>
          </w:p>
        </w:tc>
        <w:tc>
          <w:tcPr>
            <w:tcW w:w="4011" w:type="dxa"/>
            <w:vAlign w:val="center"/>
          </w:tcPr>
          <w:p w14:paraId="00C6E76B" w14:textId="77777777" w:rsidR="00632666" w:rsidRDefault="00632666">
            <w:pPr>
              <w:widowControl w:val="0"/>
              <w:pBdr>
                <w:top w:val="nil"/>
                <w:left w:val="nil"/>
                <w:bottom w:val="nil"/>
                <w:right w:val="nil"/>
                <w:between w:val="nil"/>
              </w:pBdr>
              <w:ind w:left="83"/>
              <w:jc w:val="center"/>
              <w:rPr>
                <w:b w:val="0"/>
                <w:color w:val="C00000"/>
                <w:sz w:val="18"/>
                <w:szCs w:val="18"/>
              </w:rPr>
            </w:pPr>
          </w:p>
        </w:tc>
      </w:tr>
      <w:tr w:rsidR="00632666" w14:paraId="44D3D54F" w14:textId="77777777">
        <w:trPr>
          <w:trHeight w:val="200"/>
        </w:trPr>
        <w:tc>
          <w:tcPr>
            <w:tcW w:w="5377" w:type="dxa"/>
            <w:gridSpan w:val="2"/>
            <w:vMerge/>
            <w:vAlign w:val="center"/>
          </w:tcPr>
          <w:p w14:paraId="038B1124" w14:textId="77777777" w:rsidR="00632666" w:rsidRDefault="00632666">
            <w:pPr>
              <w:widowControl w:val="0"/>
              <w:pBdr>
                <w:top w:val="nil"/>
                <w:left w:val="nil"/>
                <w:bottom w:val="nil"/>
                <w:right w:val="nil"/>
                <w:between w:val="nil"/>
              </w:pBdr>
              <w:spacing w:line="276" w:lineRule="auto"/>
              <w:rPr>
                <w:b w:val="0"/>
                <w:color w:val="C00000"/>
                <w:sz w:val="18"/>
                <w:szCs w:val="18"/>
              </w:rPr>
            </w:pPr>
          </w:p>
        </w:tc>
        <w:tc>
          <w:tcPr>
            <w:tcW w:w="4011" w:type="dxa"/>
            <w:vAlign w:val="center"/>
          </w:tcPr>
          <w:p w14:paraId="091D51B2" w14:textId="77777777" w:rsidR="00632666" w:rsidRDefault="008F06A1">
            <w:pPr>
              <w:widowControl w:val="0"/>
              <w:pBdr>
                <w:top w:val="nil"/>
                <w:left w:val="nil"/>
                <w:bottom w:val="nil"/>
                <w:right w:val="nil"/>
                <w:between w:val="nil"/>
              </w:pBdr>
              <w:ind w:left="83"/>
              <w:rPr>
                <w:b w:val="0"/>
                <w:color w:val="C00000"/>
                <w:sz w:val="18"/>
                <w:szCs w:val="18"/>
              </w:rPr>
            </w:pPr>
            <w:r>
              <w:rPr>
                <w:b w:val="0"/>
                <w:color w:val="000000"/>
                <w:sz w:val="18"/>
                <w:szCs w:val="18"/>
                <w:highlight w:val="darkGray"/>
              </w:rPr>
              <w:t>Program Operator Provided</w:t>
            </w:r>
          </w:p>
        </w:tc>
      </w:tr>
      <w:tr w:rsidR="00632666" w14:paraId="52BE8367" w14:textId="77777777">
        <w:trPr>
          <w:trHeight w:val="460"/>
        </w:trPr>
        <w:tc>
          <w:tcPr>
            <w:tcW w:w="5377" w:type="dxa"/>
            <w:gridSpan w:val="2"/>
            <w:vMerge w:val="restart"/>
          </w:tcPr>
          <w:p w14:paraId="0DAB01A8" w14:textId="77777777" w:rsidR="00632666" w:rsidRDefault="008F06A1">
            <w:pPr>
              <w:widowControl w:val="0"/>
              <w:pBdr>
                <w:top w:val="nil"/>
                <w:left w:val="nil"/>
                <w:bottom w:val="nil"/>
                <w:right w:val="nil"/>
                <w:between w:val="nil"/>
              </w:pBdr>
              <w:spacing w:before="120"/>
              <w:rPr>
                <w:b w:val="0"/>
                <w:color w:val="000000"/>
                <w:sz w:val="18"/>
                <w:szCs w:val="18"/>
              </w:rPr>
            </w:pPr>
            <w:r>
              <w:rPr>
                <w:b w:val="0"/>
                <w:color w:val="000000"/>
                <w:sz w:val="18"/>
                <w:szCs w:val="18"/>
              </w:rPr>
              <w:lastRenderedPageBreak/>
              <w:t>This life cycle assessment was independently verified in accordance with ISO 14044 and the reference PCR by:</w:t>
            </w:r>
          </w:p>
        </w:tc>
        <w:tc>
          <w:tcPr>
            <w:tcW w:w="4011" w:type="dxa"/>
            <w:vAlign w:val="center"/>
          </w:tcPr>
          <w:p w14:paraId="746B4838" w14:textId="77777777" w:rsidR="00632666" w:rsidRDefault="00632666">
            <w:pPr>
              <w:widowControl w:val="0"/>
              <w:pBdr>
                <w:top w:val="nil"/>
                <w:left w:val="nil"/>
                <w:bottom w:val="nil"/>
                <w:right w:val="nil"/>
                <w:between w:val="nil"/>
              </w:pBdr>
              <w:ind w:left="83"/>
              <w:jc w:val="center"/>
              <w:rPr>
                <w:b w:val="0"/>
                <w:color w:val="C00000"/>
                <w:sz w:val="18"/>
                <w:szCs w:val="18"/>
              </w:rPr>
            </w:pPr>
          </w:p>
        </w:tc>
      </w:tr>
      <w:tr w:rsidR="00632666" w14:paraId="14FF8B7E" w14:textId="77777777">
        <w:trPr>
          <w:trHeight w:val="240"/>
        </w:trPr>
        <w:tc>
          <w:tcPr>
            <w:tcW w:w="5377" w:type="dxa"/>
            <w:gridSpan w:val="2"/>
            <w:vMerge/>
          </w:tcPr>
          <w:p w14:paraId="71C3F862" w14:textId="77777777" w:rsidR="00632666" w:rsidRDefault="00632666">
            <w:pPr>
              <w:widowControl w:val="0"/>
              <w:pBdr>
                <w:top w:val="nil"/>
                <w:left w:val="nil"/>
                <w:bottom w:val="nil"/>
                <w:right w:val="nil"/>
                <w:between w:val="nil"/>
              </w:pBdr>
              <w:spacing w:line="276" w:lineRule="auto"/>
              <w:rPr>
                <w:b w:val="0"/>
                <w:color w:val="C00000"/>
                <w:sz w:val="18"/>
                <w:szCs w:val="18"/>
              </w:rPr>
            </w:pPr>
          </w:p>
        </w:tc>
        <w:tc>
          <w:tcPr>
            <w:tcW w:w="4011" w:type="dxa"/>
            <w:vAlign w:val="center"/>
          </w:tcPr>
          <w:p w14:paraId="061CAC02" w14:textId="77777777" w:rsidR="00632666" w:rsidRDefault="008F06A1">
            <w:pPr>
              <w:widowControl w:val="0"/>
              <w:pBdr>
                <w:top w:val="nil"/>
                <w:left w:val="nil"/>
                <w:bottom w:val="nil"/>
                <w:right w:val="nil"/>
                <w:between w:val="nil"/>
              </w:pBdr>
              <w:ind w:left="83"/>
              <w:rPr>
                <w:b w:val="0"/>
                <w:color w:val="000000"/>
                <w:sz w:val="18"/>
                <w:szCs w:val="18"/>
              </w:rPr>
            </w:pPr>
            <w:r>
              <w:rPr>
                <w:b w:val="0"/>
                <w:color w:val="000000"/>
                <w:sz w:val="18"/>
                <w:szCs w:val="18"/>
                <w:highlight w:val="darkGray"/>
              </w:rPr>
              <w:t>Program Operator Provided</w:t>
            </w:r>
          </w:p>
        </w:tc>
      </w:tr>
      <w:tr w:rsidR="00632666" w14:paraId="5B48B14B" w14:textId="77777777">
        <w:trPr>
          <w:trHeight w:val="2060"/>
        </w:trPr>
        <w:tc>
          <w:tcPr>
            <w:tcW w:w="9388" w:type="dxa"/>
            <w:gridSpan w:val="3"/>
          </w:tcPr>
          <w:p w14:paraId="2A970E2E" w14:textId="77777777" w:rsidR="00632666" w:rsidRDefault="008F06A1">
            <w:pPr>
              <w:widowControl w:val="0"/>
              <w:pBdr>
                <w:top w:val="nil"/>
                <w:left w:val="nil"/>
                <w:bottom w:val="nil"/>
                <w:right w:val="nil"/>
                <w:between w:val="nil"/>
              </w:pBdr>
              <w:rPr>
                <w:b w:val="0"/>
                <w:smallCaps/>
                <w:color w:val="000000"/>
                <w:sz w:val="18"/>
                <w:szCs w:val="18"/>
              </w:rPr>
            </w:pPr>
            <w:r>
              <w:rPr>
                <w:b w:val="0"/>
                <w:smallCaps/>
                <w:color w:val="000000"/>
                <w:sz w:val="18"/>
                <w:szCs w:val="18"/>
              </w:rPr>
              <w:t>Limitations</w:t>
            </w:r>
          </w:p>
          <w:p w14:paraId="0007D767" w14:textId="77777777" w:rsidR="00632666" w:rsidRDefault="008F06A1">
            <w:pPr>
              <w:spacing w:before="120" w:after="120"/>
              <w:rPr>
                <w:rFonts w:ascii="Arial" w:eastAsia="Arial" w:hAnsi="Arial" w:cs="Arial"/>
                <w:b w:val="0"/>
                <w:color w:val="000000"/>
                <w:sz w:val="16"/>
                <w:szCs w:val="16"/>
              </w:rPr>
            </w:pPr>
            <w:r>
              <w:rPr>
                <w:rFonts w:ascii="Arial" w:eastAsia="Arial" w:hAnsi="Arial" w:cs="Arial"/>
                <w:b w:val="0"/>
                <w:color w:val="000000"/>
                <w:sz w:val="16"/>
                <w:szCs w:val="16"/>
              </w:rPr>
              <w:t>Environmental product declarations from different EPD programs (ISO 14025) may not be comparable.</w:t>
            </w:r>
          </w:p>
          <w:p w14:paraId="47DF31FB" w14:textId="77777777" w:rsidR="00632666" w:rsidRDefault="008F06A1">
            <w:pPr>
              <w:spacing w:before="120" w:after="120"/>
              <w:rPr>
                <w:rFonts w:ascii="Arial" w:eastAsia="Arial" w:hAnsi="Arial" w:cs="Arial"/>
                <w:b w:val="0"/>
                <w:color w:val="000000"/>
                <w:sz w:val="16"/>
                <w:szCs w:val="16"/>
              </w:rPr>
            </w:pPr>
            <w:r>
              <w:rPr>
                <w:rFonts w:ascii="Arial" w:eastAsia="Arial" w:hAnsi="Arial" w:cs="Arial"/>
                <w:b w:val="0"/>
                <w:color w:val="000000"/>
                <w:sz w:val="16"/>
                <w:szCs w:val="16"/>
              </w:rPr>
              <w:t xml:space="preserve">Comparison of the environmental performance of Cladding Product Systems using EPD information shall be based on the product’s use and impacts at the building </w:t>
            </w:r>
            <w:r>
              <w:rPr>
                <w:rFonts w:ascii="Arial" w:eastAsia="Arial" w:hAnsi="Arial" w:cs="Arial"/>
                <w:b w:val="0"/>
                <w:color w:val="000000"/>
                <w:sz w:val="16"/>
                <w:szCs w:val="16"/>
              </w:rPr>
              <w:t>level, and therefore EPDs may not be used for comparability purposes when not considering the building energy use phase.</w:t>
            </w:r>
          </w:p>
          <w:p w14:paraId="588D406D" w14:textId="77777777" w:rsidR="00632666" w:rsidRDefault="008F06A1">
            <w:pPr>
              <w:spacing w:before="120" w:after="120"/>
              <w:rPr>
                <w:rFonts w:ascii="Arial" w:eastAsia="Arial" w:hAnsi="Arial" w:cs="Arial"/>
                <w:b w:val="0"/>
                <w:color w:val="000000"/>
                <w:sz w:val="16"/>
                <w:szCs w:val="16"/>
              </w:rPr>
            </w:pPr>
            <w:r>
              <w:rPr>
                <w:rFonts w:ascii="Arial" w:eastAsia="Arial" w:hAnsi="Arial" w:cs="Arial"/>
                <w:b w:val="0"/>
                <w:color w:val="000000"/>
                <w:sz w:val="16"/>
                <w:szCs w:val="16"/>
              </w:rPr>
              <w:t xml:space="preserve">Full conformance with this PCR allows EPD comparability only when all stages of a life cycle have been </w:t>
            </w:r>
            <w:proofErr w:type="spellStart"/>
            <w:r>
              <w:rPr>
                <w:rFonts w:ascii="Arial" w:eastAsia="Arial" w:hAnsi="Arial" w:cs="Arial"/>
                <w:b w:val="0"/>
                <w:color w:val="000000"/>
                <w:sz w:val="16"/>
                <w:szCs w:val="16"/>
              </w:rPr>
              <w:t>considered.See</w:t>
            </w:r>
            <w:proofErr w:type="spellEnd"/>
            <w:r>
              <w:rPr>
                <w:rFonts w:ascii="Arial" w:eastAsia="Arial" w:hAnsi="Arial" w:cs="Arial"/>
                <w:b w:val="0"/>
                <w:color w:val="000000"/>
                <w:sz w:val="16"/>
                <w:szCs w:val="16"/>
              </w:rPr>
              <w:t xml:space="preserve"> Section 3.10 for </w:t>
            </w:r>
            <w:r>
              <w:rPr>
                <w:rFonts w:ascii="Arial" w:eastAsia="Arial" w:hAnsi="Arial" w:cs="Arial"/>
                <w:b w:val="0"/>
                <w:color w:val="000000"/>
                <w:sz w:val="16"/>
                <w:szCs w:val="16"/>
              </w:rPr>
              <w:t xml:space="preserve">additional EPD comparability guidelines. </w:t>
            </w:r>
          </w:p>
          <w:p w14:paraId="3DED7FB2" w14:textId="77777777" w:rsidR="00632666" w:rsidRDefault="00632666">
            <w:pPr>
              <w:spacing w:before="120" w:after="120"/>
              <w:rPr>
                <w:rFonts w:ascii="Arial" w:eastAsia="Arial" w:hAnsi="Arial" w:cs="Arial"/>
                <w:b w:val="0"/>
                <w:color w:val="000000"/>
                <w:sz w:val="16"/>
                <w:szCs w:val="16"/>
              </w:rPr>
            </w:pPr>
          </w:p>
        </w:tc>
      </w:tr>
    </w:tbl>
    <w:p w14:paraId="0EC67E17" w14:textId="77777777" w:rsidR="00632666" w:rsidRDefault="008F06A1">
      <w:pPr>
        <w:pStyle w:val="Heading1"/>
        <w:numPr>
          <w:ilvl w:val="0"/>
          <w:numId w:val="20"/>
        </w:numPr>
      </w:pPr>
      <w:r>
        <w:t>General Information</w:t>
      </w:r>
    </w:p>
    <w:p w14:paraId="6FDFE4C9" w14:textId="77777777" w:rsidR="00632666" w:rsidRDefault="008F06A1">
      <w:pPr>
        <w:pBdr>
          <w:top w:val="nil"/>
          <w:left w:val="nil"/>
          <w:bottom w:val="nil"/>
          <w:right w:val="nil"/>
          <w:between w:val="nil"/>
        </w:pBdr>
        <w:spacing w:after="0" w:line="240" w:lineRule="auto"/>
        <w:rPr>
          <w:color w:val="000000"/>
          <w:sz w:val="20"/>
          <w:szCs w:val="20"/>
        </w:rPr>
      </w:pPr>
      <w:r>
        <w:rPr>
          <w:color w:val="000000"/>
        </w:rPr>
        <w:t>The comprehensive requirements for EPD content are specified in Part A, Section 7 and ISO 21930:2017, Section 9 (Clause 9).</w:t>
      </w:r>
    </w:p>
    <w:p w14:paraId="7B58E834" w14:textId="77777777" w:rsidR="00632666" w:rsidRDefault="008F06A1">
      <w:pPr>
        <w:pStyle w:val="Heading2"/>
        <w:numPr>
          <w:ilvl w:val="1"/>
          <w:numId w:val="8"/>
        </w:numPr>
        <w:ind w:left="450"/>
      </w:pPr>
      <w:r>
        <w:rPr>
          <w:sz w:val="20"/>
          <w:szCs w:val="20"/>
        </w:rPr>
        <w:t>Description of Organization</w:t>
      </w:r>
    </w:p>
    <w:p w14:paraId="1CD11664" w14:textId="77777777" w:rsidR="00632666" w:rsidRDefault="008F06A1">
      <w:pPr>
        <w:pStyle w:val="Heading2"/>
        <w:numPr>
          <w:ilvl w:val="2"/>
          <w:numId w:val="8"/>
        </w:numPr>
        <w:tabs>
          <w:tab w:val="left" w:pos="1170"/>
        </w:tabs>
        <w:ind w:left="1350" w:hanging="900"/>
      </w:pPr>
      <w:r>
        <w:rPr>
          <w:sz w:val="20"/>
          <w:szCs w:val="20"/>
        </w:rPr>
        <w:t>Product Specific EPD</w:t>
      </w:r>
    </w:p>
    <w:p w14:paraId="1C54CBC7" w14:textId="77777777" w:rsidR="00632666" w:rsidRDefault="008F06A1">
      <w:pPr>
        <w:ind w:left="450"/>
      </w:pPr>
      <w:r>
        <w:t>The name of the manufacturing entity(</w:t>
      </w:r>
      <w:proofErr w:type="spellStart"/>
      <w:r>
        <w:t>ies</w:t>
      </w:r>
      <w:proofErr w:type="spellEnd"/>
      <w:r>
        <w:t>) as well as the place(s) of production sha</w:t>
      </w:r>
      <w:r>
        <w:t xml:space="preserve">ll be </w:t>
      </w:r>
      <w:proofErr w:type="spellStart"/>
      <w:r>
        <w:t>provided.General</w:t>
      </w:r>
      <w:proofErr w:type="spellEnd"/>
      <w:r>
        <w:t xml:space="preserve"> information about the manufacturing entity(</w:t>
      </w:r>
      <w:proofErr w:type="spellStart"/>
      <w:r>
        <w:t>ies</w:t>
      </w:r>
      <w:proofErr w:type="spellEnd"/>
      <w:r>
        <w:t>) may be provided, such as the existence of quality systems or environmental management systems, according to ISO 14001 or any other environmental management system in place.</w:t>
      </w:r>
    </w:p>
    <w:p w14:paraId="7C1A55C6" w14:textId="77777777" w:rsidR="00632666" w:rsidRDefault="008F06A1">
      <w:pPr>
        <w:pStyle w:val="Heading2"/>
        <w:numPr>
          <w:ilvl w:val="2"/>
          <w:numId w:val="8"/>
        </w:numPr>
        <w:tabs>
          <w:tab w:val="left" w:pos="1170"/>
        </w:tabs>
        <w:ind w:left="1350" w:hanging="900"/>
        <w:rPr>
          <w:color w:val="000000"/>
        </w:rPr>
      </w:pPr>
      <w:r>
        <w:rPr>
          <w:sz w:val="20"/>
          <w:szCs w:val="20"/>
        </w:rPr>
        <w:t>Industry Ave</w:t>
      </w:r>
      <w:r>
        <w:rPr>
          <w:sz w:val="20"/>
          <w:szCs w:val="20"/>
        </w:rPr>
        <w:t>rage EPD</w:t>
      </w:r>
    </w:p>
    <w:p w14:paraId="19598DE2" w14:textId="77777777" w:rsidR="00632666" w:rsidRDefault="008F06A1">
      <w:pPr>
        <w:ind w:left="450"/>
      </w:pPr>
      <w:r>
        <w:t xml:space="preserve">The name of the sponsoring organization as well as participating manufacturers shall be provided or linked via URL. </w:t>
      </w:r>
    </w:p>
    <w:p w14:paraId="1BA4E1CF" w14:textId="77777777" w:rsidR="00632666" w:rsidRDefault="008F06A1">
      <w:pPr>
        <w:pStyle w:val="Heading2"/>
        <w:numPr>
          <w:ilvl w:val="1"/>
          <w:numId w:val="8"/>
        </w:numPr>
        <w:ind w:left="450"/>
      </w:pPr>
      <w:r>
        <w:rPr>
          <w:sz w:val="20"/>
          <w:szCs w:val="20"/>
        </w:rPr>
        <w:t>Product Description</w:t>
      </w:r>
    </w:p>
    <w:p w14:paraId="1F777959" w14:textId="77777777" w:rsidR="00632666" w:rsidRDefault="008F06A1">
      <w:pPr>
        <w:pBdr>
          <w:top w:val="nil"/>
          <w:left w:val="nil"/>
          <w:bottom w:val="nil"/>
          <w:right w:val="nil"/>
          <w:between w:val="nil"/>
        </w:pBdr>
        <w:spacing w:after="100" w:line="240" w:lineRule="auto"/>
        <w:rPr>
          <w:color w:val="000000"/>
        </w:rPr>
      </w:pPr>
      <w:r>
        <w:rPr>
          <w:color w:val="000000"/>
        </w:rPr>
        <w:t>A narrative description of the</w:t>
      </w:r>
      <w:r>
        <w:t xml:space="preserve"> products</w:t>
      </w:r>
      <w:r>
        <w:rPr>
          <w:color w:val="000000"/>
        </w:rPr>
        <w:t xml:space="preserve"> shall be provided that enables clear identification. This description will include: </w:t>
      </w:r>
    </w:p>
    <w:p w14:paraId="4577192F" w14:textId="77777777" w:rsidR="00632666" w:rsidRDefault="008F06A1">
      <w:pPr>
        <w:pStyle w:val="Heading2"/>
        <w:numPr>
          <w:ilvl w:val="2"/>
          <w:numId w:val="8"/>
        </w:numPr>
        <w:tabs>
          <w:tab w:val="left" w:pos="1170"/>
        </w:tabs>
        <w:ind w:left="1350" w:hanging="900"/>
      </w:pPr>
      <w:r>
        <w:rPr>
          <w:sz w:val="20"/>
          <w:szCs w:val="20"/>
        </w:rPr>
        <w:t>Product Identification</w:t>
      </w:r>
    </w:p>
    <w:p w14:paraId="050DEF5A" w14:textId="77777777" w:rsidR="00632666" w:rsidRDefault="008F06A1">
      <w:pPr>
        <w:spacing w:after="0"/>
        <w:ind w:left="450"/>
      </w:pPr>
      <w:r>
        <w:t>The declared products shall be identified by brand name(s), by material type(s), by production code(s) (if applicable), and by simple visual repres</w:t>
      </w:r>
      <w:r>
        <w:t xml:space="preserve">entation, which may be by photograph or graphic illustration. </w:t>
      </w:r>
      <w:r>
        <w:br/>
      </w:r>
    </w:p>
    <w:p w14:paraId="5BF3F4B6" w14:textId="513FE025" w:rsidR="00632666" w:rsidRDefault="008F06A1" w:rsidP="0056479B">
      <w:pPr>
        <w:spacing w:after="0"/>
        <w:ind w:left="450"/>
        <w:rPr>
          <w:ins w:id="16" w:author="mdobson" w:date="2020-10-12T12:02:00Z"/>
        </w:rPr>
      </w:pPr>
      <w:r>
        <w:t xml:space="preserve">Example: </w:t>
      </w:r>
      <w:ins w:id="17" w:author="mdobson" w:date="2020-10-12T12:02:00Z">
        <w:r>
          <w:t>Polypropylene siding produced according to the standard ASTM D7254 Standard Specification for Polypropylene (PP) Siding.</w:t>
        </w:r>
      </w:ins>
    </w:p>
    <w:p w14:paraId="38FFC934" w14:textId="77777777" w:rsidR="00632666" w:rsidRDefault="00632666">
      <w:pPr>
        <w:spacing w:after="0"/>
        <w:ind w:left="450"/>
      </w:pPr>
    </w:p>
    <w:p w14:paraId="47D6969F" w14:textId="77777777" w:rsidR="00632666" w:rsidRDefault="008F06A1">
      <w:pPr>
        <w:pStyle w:val="Heading2"/>
        <w:numPr>
          <w:ilvl w:val="2"/>
          <w:numId w:val="8"/>
        </w:numPr>
        <w:tabs>
          <w:tab w:val="left" w:pos="1170"/>
        </w:tabs>
        <w:ind w:left="1350" w:hanging="900"/>
      </w:pPr>
      <w:r>
        <w:rPr>
          <w:sz w:val="20"/>
          <w:szCs w:val="20"/>
        </w:rPr>
        <w:t>P</w:t>
      </w:r>
      <w:r>
        <w:rPr>
          <w:sz w:val="20"/>
          <w:szCs w:val="20"/>
        </w:rPr>
        <w:t>roduct Specification</w:t>
      </w:r>
    </w:p>
    <w:p w14:paraId="0E5D3D96" w14:textId="77777777" w:rsidR="00632666" w:rsidRDefault="008F06A1">
      <w:pPr>
        <w:pBdr>
          <w:top w:val="nil"/>
          <w:left w:val="nil"/>
          <w:bottom w:val="nil"/>
          <w:right w:val="nil"/>
          <w:between w:val="nil"/>
        </w:pBdr>
        <w:spacing w:after="100" w:line="240" w:lineRule="auto"/>
        <w:ind w:left="450"/>
        <w:rPr>
          <w:color w:val="000000"/>
        </w:rPr>
      </w:pPr>
      <w:r>
        <w:t>Related products grouped and reported as an ave</w:t>
      </w:r>
      <w:r>
        <w:t xml:space="preserve">rage product in the same EPD satisfying the variation criteria of Part A, Section 2.5.2 shall constitute an individual declared product. For each declared product, list the physical characteristics – in the form that the product would be installed – along </w:t>
      </w:r>
      <w:r>
        <w:t xml:space="preserve">with the reference to the test standard for each. When pertinent, provide a description of the </w:t>
      </w:r>
      <w:r>
        <w:rPr>
          <w:shd w:val="clear" w:color="auto" w:fill="FFF2CC"/>
        </w:rPr>
        <w:t>produc</w:t>
      </w:r>
      <w:r>
        <w:t>ts. Other relevant product specification values may be provided here</w:t>
      </w:r>
      <w:r>
        <w:rPr>
          <w:color w:val="000000"/>
        </w:rPr>
        <w:t>.</w:t>
      </w:r>
    </w:p>
    <w:p w14:paraId="2A106595" w14:textId="77777777" w:rsidR="00632666" w:rsidRDefault="008F06A1">
      <w:pPr>
        <w:pStyle w:val="Heading2"/>
        <w:numPr>
          <w:ilvl w:val="2"/>
          <w:numId w:val="8"/>
        </w:numPr>
        <w:tabs>
          <w:tab w:val="left" w:pos="1170"/>
        </w:tabs>
        <w:ind w:left="1350" w:hanging="900"/>
      </w:pPr>
      <w:r>
        <w:rPr>
          <w:sz w:val="20"/>
          <w:szCs w:val="20"/>
        </w:rPr>
        <w:t>Flow Diagram</w:t>
      </w:r>
    </w:p>
    <w:p w14:paraId="5215C08C" w14:textId="77777777" w:rsidR="00632666" w:rsidRDefault="008F06A1">
      <w:pPr>
        <w:keepNext/>
        <w:pBdr>
          <w:top w:val="nil"/>
          <w:left w:val="nil"/>
          <w:bottom w:val="nil"/>
          <w:right w:val="nil"/>
          <w:between w:val="nil"/>
        </w:pBdr>
        <w:spacing w:after="100" w:line="240" w:lineRule="auto"/>
        <w:ind w:left="450"/>
        <w:rPr>
          <w:rFonts w:ascii="Times" w:eastAsia="Times" w:hAnsi="Times" w:cs="Times"/>
          <w:color w:val="000000"/>
        </w:rPr>
      </w:pPr>
      <w:bookmarkStart w:id="18" w:name="_2s8eyo1" w:colFirst="0" w:colLast="0"/>
      <w:bookmarkEnd w:id="18"/>
      <w:r>
        <w:rPr>
          <w:color w:val="000000"/>
        </w:rPr>
        <w:t xml:space="preserve">A graphical depiction </w:t>
      </w:r>
      <w:r>
        <w:t xml:space="preserve">(i.e. </w:t>
      </w:r>
      <w:r>
        <w:rPr>
          <w:color w:val="000000"/>
        </w:rPr>
        <w:t>flow diagram) illustrating</w:t>
      </w:r>
      <w:r>
        <w:t xml:space="preserve"> the life cycle of the product</w:t>
      </w:r>
      <w:r>
        <w:rPr>
          <w:color w:val="000000"/>
        </w:rPr>
        <w:t xml:space="preserve"> according to the scope of the declaration shall be included such as the example in </w:t>
      </w:r>
      <w:r>
        <w:t>Figure 1</w:t>
      </w:r>
      <w:r>
        <w:rPr>
          <w:color w:val="000000"/>
        </w:rPr>
        <w:t>.</w:t>
      </w:r>
      <w:r>
        <w:br/>
      </w:r>
      <w:r>
        <w:br/>
      </w:r>
      <w:r>
        <w:rPr>
          <w:b/>
          <w:smallCaps/>
        </w:rPr>
        <w:lastRenderedPageBreak/>
        <w:t>Figure 1. Example Product Flow Diagram</w:t>
      </w:r>
      <w:r>
        <w:rPr>
          <w:b/>
          <w:smallCaps/>
          <w:vertAlign w:val="superscript"/>
        </w:rPr>
        <w:footnoteReference w:id="1"/>
      </w:r>
      <w:r>
        <w:rPr>
          <w:noProof/>
        </w:rPr>
        <w:drawing>
          <wp:inline distT="0" distB="0" distL="0" distR="0" wp14:anchorId="1AEEB3B0" wp14:editId="52702BB9">
            <wp:extent cx="4770251" cy="739282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4770251" cy="7392820"/>
                    </a:xfrm>
                    <a:prstGeom prst="rect">
                      <a:avLst/>
                    </a:prstGeom>
                    <a:ln/>
                  </pic:spPr>
                </pic:pic>
              </a:graphicData>
            </a:graphic>
          </wp:inline>
        </w:drawing>
      </w:r>
    </w:p>
    <w:p w14:paraId="27889646" w14:textId="77777777" w:rsidR="00632666" w:rsidRDefault="00632666">
      <w:pPr>
        <w:pBdr>
          <w:top w:val="nil"/>
          <w:left w:val="nil"/>
          <w:bottom w:val="nil"/>
          <w:right w:val="nil"/>
          <w:between w:val="nil"/>
        </w:pBdr>
        <w:spacing w:after="100" w:line="240" w:lineRule="auto"/>
        <w:ind w:left="180" w:firstLine="450"/>
        <w:rPr>
          <w:rFonts w:ascii="Times" w:eastAsia="Times" w:hAnsi="Times" w:cs="Times"/>
          <w:color w:val="000000"/>
        </w:rPr>
      </w:pPr>
    </w:p>
    <w:p w14:paraId="3DF9C5FC" w14:textId="77777777" w:rsidR="00632666" w:rsidRDefault="008F06A1">
      <w:pPr>
        <w:numPr>
          <w:ilvl w:val="1"/>
          <w:numId w:val="6"/>
        </w:numPr>
        <w:pBdr>
          <w:top w:val="nil"/>
          <w:left w:val="nil"/>
          <w:bottom w:val="nil"/>
          <w:right w:val="nil"/>
          <w:between w:val="nil"/>
        </w:pBdr>
        <w:tabs>
          <w:tab w:val="left" w:pos="270"/>
          <w:tab w:val="left" w:pos="360"/>
        </w:tabs>
        <w:spacing w:after="0" w:line="240" w:lineRule="auto"/>
        <w:ind w:left="90" w:right="47" w:hanging="90"/>
      </w:pPr>
      <w:r>
        <w:rPr>
          <w:rFonts w:ascii="Calibri" w:eastAsia="Calibri" w:hAnsi="Calibri" w:cs="Calibri"/>
          <w:b/>
          <w:smallCaps/>
          <w:color w:val="000000"/>
          <w:sz w:val="20"/>
          <w:szCs w:val="20"/>
        </w:rPr>
        <w:lastRenderedPageBreak/>
        <w:t xml:space="preserve">Product Averages for EPDs </w:t>
      </w:r>
      <w:r>
        <w:rPr>
          <w:b/>
          <w:color w:val="000000"/>
          <w:sz w:val="16"/>
          <w:szCs w:val="16"/>
        </w:rPr>
        <w:br/>
      </w:r>
    </w:p>
    <w:p w14:paraId="322D241F" w14:textId="77777777" w:rsidR="00632666" w:rsidRDefault="008F06A1">
      <w:pPr>
        <w:keepNext/>
        <w:keepLines/>
        <w:numPr>
          <w:ilvl w:val="2"/>
          <w:numId w:val="6"/>
        </w:numPr>
        <w:pBdr>
          <w:top w:val="nil"/>
          <w:left w:val="nil"/>
          <w:bottom w:val="nil"/>
          <w:right w:val="nil"/>
          <w:between w:val="nil"/>
        </w:pBdr>
        <w:spacing w:after="120" w:line="276" w:lineRule="auto"/>
        <w:ind w:left="288" w:right="43" w:firstLine="0"/>
      </w:pPr>
      <w:bookmarkStart w:id="19" w:name="_17dp8vu" w:colFirst="0" w:colLast="0"/>
      <w:bookmarkEnd w:id="19"/>
      <w:r>
        <w:rPr>
          <w:b/>
          <w:color w:val="000000"/>
          <w:sz w:val="16"/>
          <w:szCs w:val="16"/>
        </w:rPr>
        <w:t>Product Specific EPD</w:t>
      </w:r>
    </w:p>
    <w:p w14:paraId="08CF8F5C" w14:textId="77777777" w:rsidR="00632666" w:rsidRDefault="008F06A1">
      <w:pPr>
        <w:keepNext/>
        <w:keepLines/>
        <w:pBdr>
          <w:top w:val="nil"/>
          <w:left w:val="nil"/>
          <w:bottom w:val="nil"/>
          <w:right w:val="nil"/>
          <w:between w:val="nil"/>
        </w:pBdr>
        <w:spacing w:after="0" w:line="276" w:lineRule="auto"/>
        <w:ind w:left="288" w:right="47"/>
      </w:pPr>
      <w:r>
        <w:rPr>
          <w:color w:val="000000"/>
        </w:rPr>
        <w:t>The method for creating a company</w:t>
      </w:r>
      <w:r>
        <w:t>-</w:t>
      </w:r>
      <w:r>
        <w:rPr>
          <w:color w:val="000000"/>
        </w:rPr>
        <w:t>specific individual product/product group EPD shall be described, including the method for determining a weighted average across products based on production volume as described in Part A, Section 2.5.</w:t>
      </w:r>
      <w:r>
        <w:rPr>
          <w:color w:val="000000"/>
        </w:rPr>
        <w:t xml:space="preserve">2. </w:t>
      </w:r>
    </w:p>
    <w:p w14:paraId="1DBB6496" w14:textId="77777777" w:rsidR="00632666" w:rsidRDefault="00632666">
      <w:pPr>
        <w:keepNext/>
        <w:keepLines/>
        <w:pBdr>
          <w:top w:val="nil"/>
          <w:left w:val="nil"/>
          <w:bottom w:val="nil"/>
          <w:right w:val="nil"/>
          <w:between w:val="nil"/>
        </w:pBdr>
        <w:spacing w:after="0" w:line="276" w:lineRule="auto"/>
        <w:ind w:left="288" w:right="47"/>
      </w:pPr>
    </w:p>
    <w:p w14:paraId="390E8FC1" w14:textId="77777777" w:rsidR="00632666" w:rsidRDefault="008F06A1">
      <w:pPr>
        <w:keepNext/>
        <w:keepLines/>
        <w:numPr>
          <w:ilvl w:val="2"/>
          <w:numId w:val="6"/>
        </w:numPr>
        <w:pBdr>
          <w:top w:val="nil"/>
          <w:left w:val="nil"/>
          <w:bottom w:val="nil"/>
          <w:right w:val="nil"/>
          <w:between w:val="nil"/>
        </w:pBdr>
        <w:spacing w:after="120" w:line="276" w:lineRule="auto"/>
        <w:ind w:left="288" w:right="43" w:firstLine="0"/>
      </w:pPr>
      <w:r>
        <w:rPr>
          <w:b/>
          <w:color w:val="000000"/>
          <w:sz w:val="16"/>
          <w:szCs w:val="16"/>
        </w:rPr>
        <w:t>Industry Average EPD (if relevant)</w:t>
      </w:r>
    </w:p>
    <w:p w14:paraId="7EADC0F7" w14:textId="77777777" w:rsidR="00632666" w:rsidRDefault="008F06A1">
      <w:pPr>
        <w:ind w:firstLine="288"/>
      </w:pPr>
      <w:r>
        <w:t>The method for creating an industry-average EPD shall be described per Part A, Section 2.5.1.</w:t>
      </w:r>
    </w:p>
    <w:p w14:paraId="6AD0CC79" w14:textId="77777777" w:rsidR="00632666" w:rsidRDefault="008F06A1">
      <w:pPr>
        <w:pStyle w:val="Heading2"/>
        <w:numPr>
          <w:ilvl w:val="1"/>
          <w:numId w:val="9"/>
        </w:numPr>
        <w:ind w:left="450"/>
      </w:pPr>
      <w:r>
        <w:rPr>
          <w:sz w:val="20"/>
          <w:szCs w:val="20"/>
        </w:rPr>
        <w:t xml:space="preserve">Application </w:t>
      </w:r>
    </w:p>
    <w:p w14:paraId="67412AD3" w14:textId="77777777" w:rsidR="00632666" w:rsidRDefault="008F06A1">
      <w:pPr>
        <w:ind w:left="-5" w:right="47"/>
      </w:pPr>
      <w:r>
        <w:t>The applications of the declared product(s) shall be described.</w:t>
      </w:r>
    </w:p>
    <w:p w14:paraId="4A14DE02" w14:textId="77777777" w:rsidR="00632666" w:rsidRDefault="008F06A1">
      <w:pPr>
        <w:pStyle w:val="Heading2"/>
        <w:numPr>
          <w:ilvl w:val="1"/>
          <w:numId w:val="9"/>
        </w:numPr>
        <w:ind w:left="450"/>
      </w:pPr>
      <w:r>
        <w:rPr>
          <w:sz w:val="20"/>
          <w:szCs w:val="20"/>
        </w:rPr>
        <w:t>Material Composition</w:t>
      </w:r>
    </w:p>
    <w:p w14:paraId="1D95C826" w14:textId="77777777" w:rsidR="00632666" w:rsidRDefault="008F06A1">
      <w:pPr>
        <w:spacing w:after="0" w:line="240" w:lineRule="auto"/>
      </w:pPr>
      <w:r>
        <w:t>The main components or m</w:t>
      </w:r>
      <w:r>
        <w:t>aterials that make up the product shall be described and given in percentage by mass. Materials and components include, but are not limited to, general categories such as PVC, calcium carbonate, cement, silica, wood, resins, impact modifier, fillers, and a</w:t>
      </w:r>
      <w:r>
        <w:t xml:space="preserve">dditives. </w:t>
      </w:r>
    </w:p>
    <w:p w14:paraId="162C0FFB" w14:textId="77777777" w:rsidR="00632666" w:rsidRDefault="00632666">
      <w:pPr>
        <w:pBdr>
          <w:top w:val="nil"/>
          <w:left w:val="nil"/>
          <w:bottom w:val="nil"/>
          <w:right w:val="nil"/>
          <w:between w:val="nil"/>
        </w:pBdr>
        <w:spacing w:after="0"/>
        <w:ind w:left="360" w:right="47" w:hanging="720"/>
        <w:rPr>
          <w:color w:val="000000"/>
        </w:rPr>
      </w:pPr>
    </w:p>
    <w:p w14:paraId="336DD02C" w14:textId="77777777" w:rsidR="00632666" w:rsidRDefault="008F06A1">
      <w:pPr>
        <w:ind w:right="47"/>
      </w:pPr>
      <w:r>
        <w:t xml:space="preserve">Statements of material non-inclusion, such as “free of” may not be used. Ancillary materials and additives remaining in the product shall also be declared. </w:t>
      </w:r>
    </w:p>
    <w:p w14:paraId="16D80679" w14:textId="77777777" w:rsidR="00632666" w:rsidRDefault="008F06A1">
      <w:pPr>
        <w:ind w:right="47"/>
      </w:pPr>
      <w:r>
        <w:t>Regulated substances shall be reported per Part A, Section 4.11.</w:t>
      </w:r>
    </w:p>
    <w:p w14:paraId="787D054E" w14:textId="77777777" w:rsidR="00632666" w:rsidRDefault="008F06A1">
      <w:pPr>
        <w:pBdr>
          <w:top w:val="single" w:sz="4" w:space="10" w:color="A6A6A6"/>
          <w:left w:val="single" w:sz="4" w:space="6" w:color="A6A6A6"/>
          <w:bottom w:val="single" w:sz="4" w:space="10" w:color="A6A6A6"/>
          <w:right w:val="single" w:sz="4" w:space="6" w:color="A6A6A6"/>
          <w:between w:val="nil"/>
        </w:pBdr>
        <w:shd w:val="clear" w:color="auto" w:fill="DDDDDD"/>
        <w:spacing w:after="0"/>
        <w:ind w:left="-5" w:right="47" w:firstLine="5"/>
        <w:rPr>
          <w:sz w:val="16"/>
          <w:szCs w:val="16"/>
          <w:shd w:val="clear" w:color="auto" w:fill="DDDDDD"/>
        </w:rPr>
      </w:pPr>
      <w:r>
        <w:rPr>
          <w:color w:val="000000"/>
          <w:sz w:val="16"/>
          <w:szCs w:val="16"/>
        </w:rPr>
        <w:t xml:space="preserve">Note: This disclosure is </w:t>
      </w:r>
      <w:r>
        <w:rPr>
          <w:color w:val="000000"/>
          <w:sz w:val="16"/>
          <w:szCs w:val="16"/>
          <w:shd w:val="clear" w:color="auto" w:fill="DDDDDD"/>
        </w:rPr>
        <w:t xml:space="preserve">intended </w:t>
      </w:r>
      <w:r>
        <w:rPr>
          <w:color w:val="000000"/>
          <w:sz w:val="16"/>
          <w:szCs w:val="16"/>
          <w:shd w:val="clear" w:color="auto" w:fill="DDDDDD"/>
        </w:rPr>
        <w:t>to enable the user of the EPD to understand the composition of the product in delivery condition and support a safe and effective installation, use, and disposal of the product. With appropriate justification, this requirement does not apply to confidentia</w:t>
      </w:r>
      <w:r>
        <w:rPr>
          <w:color w:val="000000"/>
          <w:sz w:val="16"/>
          <w:szCs w:val="16"/>
          <w:shd w:val="clear" w:color="auto" w:fill="DDDDDD"/>
        </w:rPr>
        <w:t>l or proprietary information relating to materials and substances due to a competitive business environment or covered by intellectual property rights or similar legal restrictions. It also might not be appropriate for information concerning intangible pro</w:t>
      </w:r>
      <w:r>
        <w:rPr>
          <w:color w:val="000000"/>
          <w:sz w:val="16"/>
          <w:szCs w:val="16"/>
          <w:shd w:val="clear" w:color="auto" w:fill="DDDDDD"/>
        </w:rPr>
        <w:t>ducts.</w:t>
      </w:r>
    </w:p>
    <w:p w14:paraId="6F4167C3" w14:textId="77777777" w:rsidR="00632666" w:rsidRDefault="008F06A1">
      <w:pPr>
        <w:pStyle w:val="Heading2"/>
        <w:numPr>
          <w:ilvl w:val="1"/>
          <w:numId w:val="9"/>
        </w:numPr>
        <w:ind w:left="450"/>
      </w:pPr>
      <w:r>
        <w:rPr>
          <w:sz w:val="20"/>
          <w:szCs w:val="20"/>
        </w:rPr>
        <w:t>Properties of Declared Product as Delivered</w:t>
      </w:r>
    </w:p>
    <w:p w14:paraId="3B36895E" w14:textId="77777777" w:rsidR="00632666" w:rsidRDefault="008F06A1">
      <w:pPr>
        <w:rPr>
          <w:sz w:val="20"/>
          <w:szCs w:val="20"/>
        </w:rPr>
      </w:pPr>
      <w:r>
        <w:t>The final evaluation report/certification/registration is available at:  [Insert link]</w:t>
      </w:r>
    </w:p>
    <w:p w14:paraId="3640B9C9" w14:textId="77777777" w:rsidR="00632666" w:rsidRDefault="008F06A1">
      <w:pPr>
        <w:pStyle w:val="Heading1"/>
        <w:numPr>
          <w:ilvl w:val="0"/>
          <w:numId w:val="9"/>
        </w:numPr>
      </w:pPr>
      <w:r>
        <w:t>Methodological Framework</w:t>
      </w:r>
    </w:p>
    <w:p w14:paraId="6C24174E" w14:textId="77777777" w:rsidR="00632666" w:rsidRDefault="008F06A1">
      <w:r>
        <w:t>The following items shall be specified: the type of EPD with respect to life cycle stages, an</w:t>
      </w:r>
      <w:r>
        <w:t>d the life cycle stages covered and not covered.</w:t>
      </w:r>
    </w:p>
    <w:p w14:paraId="3F9EE985" w14:textId="77777777" w:rsidR="00632666" w:rsidRDefault="008F06A1">
      <w:pPr>
        <w:pStyle w:val="Heading2"/>
        <w:numPr>
          <w:ilvl w:val="1"/>
          <w:numId w:val="15"/>
        </w:numPr>
        <w:ind w:left="540" w:hanging="540"/>
      </w:pPr>
      <w:r>
        <w:t>Declared and Functional Unit</w:t>
      </w:r>
    </w:p>
    <w:p w14:paraId="4E717998" w14:textId="77777777" w:rsidR="00632666" w:rsidRDefault="008F06A1">
      <w:r>
        <w:t xml:space="preserve">A declared unit shall be applied if the precise function of the product is not stated or not known. The </w:t>
      </w:r>
      <w:r>
        <w:rPr>
          <w:color w:val="000000"/>
        </w:rPr>
        <w:t>declared unit shall be one (1) square meter of product, as manufactured, a</w:t>
      </w:r>
      <w:r>
        <w:rPr>
          <w:color w:val="000000"/>
        </w:rPr>
        <w:t>nd optionally one hundred (100) square feet of cladding product.</w:t>
      </w:r>
      <w:r>
        <w:t xml:space="preserve"> Conversion factors (e.g., density, thickness, surface area, etc.) shall be provided to allow the users to conduct further calculations (e.g., transport impacts). </w:t>
      </w:r>
    </w:p>
    <w:p w14:paraId="725293BB" w14:textId="2CD89B89" w:rsidR="00632666" w:rsidRDefault="008F06A1">
      <w:r>
        <w:t xml:space="preserve">For EPDs covering the complete life cycle, a functional unit shall be defined based on the functional use or performance characteristics of the product integrated into a building or other type of construction in the use phase. The functional unit shall be </w:t>
      </w:r>
      <w:r>
        <w:t>defined in Table 2, including the reference service life (RSL). The reference flow as an input to enable cladding products to meet the functional unit requirements shall include related accessories and other materials (e.g., fasteners), unless the reason f</w:t>
      </w:r>
      <w:r>
        <w:t>or the omission of these is explained</w:t>
      </w:r>
      <w:r w:rsidR="00433D23">
        <w:t>.</w:t>
      </w:r>
      <w:bookmarkStart w:id="20" w:name="_GoBack"/>
      <w:bookmarkEnd w:id="20"/>
    </w:p>
    <w:p w14:paraId="64FA7321" w14:textId="77777777" w:rsidR="00632666" w:rsidRDefault="008F06A1">
      <w:r>
        <w:t>Environmental impact results based on a declared unit of a cladding product do not provide sufficient information to establish comparisons. The results shall not be used for comparisons without knowledge of how the phy</w:t>
      </w:r>
      <w:r>
        <w:t>sical properties of the cladding product impact the precise function at the construction level. The environmental impact results shall be converted to a functional unit basis before any comparison is attempted. See Section 5.1 for additional EPD comparabil</w:t>
      </w:r>
      <w:r>
        <w:t>ity guidelines.</w:t>
      </w:r>
    </w:p>
    <w:p w14:paraId="771F9F1D" w14:textId="77777777" w:rsidR="00632666" w:rsidRDefault="008F06A1">
      <w:pPr>
        <w:ind w:left="-5" w:right="47"/>
      </w:pPr>
      <w:r>
        <w:lastRenderedPageBreak/>
        <w:t>Table 2 summarizes declared units and functional units that are applicable for cladding products and the associated properties shall be indicated in Table 3 as declared, if relevant, with appropriate test method.</w:t>
      </w:r>
    </w:p>
    <w:p w14:paraId="13280B7B" w14:textId="77777777" w:rsidR="00632666" w:rsidRDefault="008F06A1">
      <w:pPr>
        <w:keepNext/>
        <w:pBdr>
          <w:top w:val="nil"/>
          <w:left w:val="nil"/>
          <w:bottom w:val="nil"/>
          <w:right w:val="nil"/>
          <w:between w:val="nil"/>
        </w:pBdr>
        <w:spacing w:line="240" w:lineRule="auto"/>
        <w:rPr>
          <w:rFonts w:ascii="Calibri" w:eastAsia="Calibri" w:hAnsi="Calibri" w:cs="Calibri"/>
          <w:b/>
          <w:smallCaps/>
          <w:color w:val="000000"/>
          <w:sz w:val="22"/>
          <w:szCs w:val="22"/>
        </w:rPr>
      </w:pPr>
      <w:bookmarkStart w:id="21" w:name="_3rdcrjn" w:colFirst="0" w:colLast="0"/>
      <w:bookmarkEnd w:id="21"/>
      <w:r>
        <w:rPr>
          <w:b/>
          <w:smallCaps/>
          <w:color w:val="000000"/>
        </w:rPr>
        <w:t xml:space="preserve">Table 2. </w:t>
      </w:r>
      <w:r>
        <w:rPr>
          <w:rFonts w:ascii="Calibri" w:eastAsia="Calibri" w:hAnsi="Calibri" w:cs="Calibri"/>
          <w:b/>
          <w:smallCaps/>
          <w:color w:val="000000"/>
          <w:sz w:val="22"/>
          <w:szCs w:val="22"/>
        </w:rPr>
        <w:t xml:space="preserve"> Declared and Func</w:t>
      </w:r>
      <w:r>
        <w:rPr>
          <w:rFonts w:ascii="Calibri" w:eastAsia="Calibri" w:hAnsi="Calibri" w:cs="Calibri"/>
          <w:b/>
          <w:smallCaps/>
          <w:color w:val="000000"/>
          <w:sz w:val="22"/>
          <w:szCs w:val="22"/>
        </w:rPr>
        <w:t>tional Units</w:t>
      </w:r>
    </w:p>
    <w:tbl>
      <w:tblPr>
        <w:tblStyle w:val="a3"/>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0"/>
        <w:gridCol w:w="4050"/>
        <w:gridCol w:w="3540"/>
      </w:tblGrid>
      <w:tr w:rsidR="00632666" w14:paraId="5D9E2755" w14:textId="77777777">
        <w:trPr>
          <w:trHeight w:val="280"/>
        </w:trPr>
        <w:tc>
          <w:tcPr>
            <w:tcW w:w="1770" w:type="dxa"/>
            <w:shd w:val="clear" w:color="auto" w:fill="D9D9D9"/>
            <w:vAlign w:val="center"/>
          </w:tcPr>
          <w:p w14:paraId="024D2F8D" w14:textId="77777777" w:rsidR="00632666" w:rsidRDefault="008F06A1">
            <w:pPr>
              <w:pBdr>
                <w:top w:val="nil"/>
                <w:left w:val="nil"/>
                <w:bottom w:val="nil"/>
                <w:right w:val="nil"/>
                <w:between w:val="nil"/>
              </w:pBdr>
              <w:jc w:val="center"/>
              <w:rPr>
                <w:color w:val="000000"/>
                <w:sz w:val="18"/>
                <w:szCs w:val="18"/>
              </w:rPr>
            </w:pPr>
            <w:r>
              <w:rPr>
                <w:color w:val="000000"/>
                <w:sz w:val="18"/>
                <w:szCs w:val="18"/>
              </w:rPr>
              <w:t>Product</w:t>
            </w:r>
          </w:p>
        </w:tc>
        <w:tc>
          <w:tcPr>
            <w:tcW w:w="4050" w:type="dxa"/>
            <w:shd w:val="clear" w:color="auto" w:fill="D9D9D9"/>
            <w:vAlign w:val="center"/>
          </w:tcPr>
          <w:p w14:paraId="6625DABC" w14:textId="77777777" w:rsidR="00632666" w:rsidRDefault="008F06A1">
            <w:pPr>
              <w:jc w:val="center"/>
              <w:rPr>
                <w:color w:val="000000"/>
                <w:sz w:val="18"/>
                <w:szCs w:val="18"/>
              </w:rPr>
            </w:pPr>
            <w:r>
              <w:rPr>
                <w:color w:val="000000"/>
                <w:sz w:val="18"/>
                <w:szCs w:val="18"/>
              </w:rPr>
              <w:t>Declared unit</w:t>
            </w:r>
          </w:p>
        </w:tc>
        <w:tc>
          <w:tcPr>
            <w:tcW w:w="3540" w:type="dxa"/>
            <w:shd w:val="clear" w:color="auto" w:fill="D9D9D9"/>
            <w:vAlign w:val="center"/>
          </w:tcPr>
          <w:p w14:paraId="55454613" w14:textId="77777777" w:rsidR="00632666" w:rsidRDefault="008F06A1">
            <w:pPr>
              <w:jc w:val="center"/>
              <w:rPr>
                <w:color w:val="000000"/>
                <w:sz w:val="18"/>
                <w:szCs w:val="18"/>
              </w:rPr>
            </w:pPr>
            <w:r>
              <w:rPr>
                <w:color w:val="000000"/>
                <w:sz w:val="18"/>
                <w:szCs w:val="18"/>
              </w:rPr>
              <w:t>Functional unit</w:t>
            </w:r>
          </w:p>
        </w:tc>
      </w:tr>
      <w:tr w:rsidR="00632666" w14:paraId="23D0ED5C" w14:textId="77777777">
        <w:trPr>
          <w:trHeight w:val="1520"/>
        </w:trPr>
        <w:tc>
          <w:tcPr>
            <w:tcW w:w="1770" w:type="dxa"/>
            <w:vAlign w:val="center"/>
          </w:tcPr>
          <w:p w14:paraId="1757DF51" w14:textId="77777777" w:rsidR="00632666" w:rsidRDefault="008F06A1">
            <w:pPr>
              <w:pBdr>
                <w:top w:val="nil"/>
                <w:left w:val="nil"/>
                <w:bottom w:val="nil"/>
                <w:right w:val="nil"/>
                <w:between w:val="nil"/>
              </w:pBdr>
              <w:rPr>
                <w:b w:val="0"/>
                <w:color w:val="000000"/>
                <w:sz w:val="18"/>
                <w:szCs w:val="18"/>
              </w:rPr>
            </w:pPr>
            <w:r>
              <w:rPr>
                <w:b w:val="0"/>
                <w:color w:val="000000"/>
                <w:sz w:val="18"/>
                <w:szCs w:val="18"/>
              </w:rPr>
              <w:t>Cladding products</w:t>
            </w:r>
          </w:p>
        </w:tc>
        <w:tc>
          <w:tcPr>
            <w:tcW w:w="4050" w:type="dxa"/>
            <w:vAlign w:val="center"/>
          </w:tcPr>
          <w:p w14:paraId="211EEE6F" w14:textId="77777777" w:rsidR="00632666" w:rsidRDefault="008F06A1">
            <w:pPr>
              <w:jc w:val="center"/>
              <w:rPr>
                <w:b w:val="0"/>
                <w:color w:val="000000"/>
                <w:sz w:val="18"/>
                <w:szCs w:val="18"/>
              </w:rPr>
            </w:pPr>
            <w:r>
              <w:rPr>
                <w:b w:val="0"/>
                <w:color w:val="000000"/>
                <w:sz w:val="18"/>
                <w:szCs w:val="18"/>
              </w:rPr>
              <w:t>Required: One square meter 1 m</w:t>
            </w:r>
            <w:r>
              <w:rPr>
                <w:b w:val="0"/>
                <w:color w:val="000000"/>
                <w:sz w:val="18"/>
                <w:szCs w:val="18"/>
                <w:vertAlign w:val="superscript"/>
              </w:rPr>
              <w:t>2</w:t>
            </w:r>
            <w:r>
              <w:rPr>
                <w:b w:val="0"/>
                <w:color w:val="000000"/>
                <w:sz w:val="18"/>
                <w:szCs w:val="18"/>
              </w:rPr>
              <w:t xml:space="preserve"> of manufactured cladding products</w:t>
            </w:r>
          </w:p>
          <w:p w14:paraId="3AADE128" w14:textId="77777777" w:rsidR="00632666" w:rsidRDefault="00632666">
            <w:pPr>
              <w:jc w:val="center"/>
              <w:rPr>
                <w:b w:val="0"/>
                <w:color w:val="000000"/>
                <w:sz w:val="18"/>
                <w:szCs w:val="18"/>
              </w:rPr>
            </w:pPr>
          </w:p>
          <w:p w14:paraId="3BA3844A" w14:textId="77777777" w:rsidR="00632666" w:rsidRDefault="008F06A1">
            <w:pPr>
              <w:jc w:val="center"/>
              <w:rPr>
                <w:b w:val="0"/>
                <w:color w:val="000000"/>
                <w:sz w:val="18"/>
                <w:szCs w:val="18"/>
              </w:rPr>
            </w:pPr>
            <w:r>
              <w:rPr>
                <w:b w:val="0"/>
                <w:color w:val="000000"/>
                <w:sz w:val="18"/>
                <w:szCs w:val="18"/>
              </w:rPr>
              <w:t>Optional (in addition to 1 m</w:t>
            </w:r>
            <w:r>
              <w:rPr>
                <w:b w:val="0"/>
                <w:color w:val="000000"/>
                <w:sz w:val="18"/>
                <w:szCs w:val="18"/>
                <w:vertAlign w:val="superscript"/>
              </w:rPr>
              <w:t>2</w:t>
            </w:r>
            <w:r>
              <w:rPr>
                <w:b w:val="0"/>
                <w:color w:val="000000"/>
                <w:sz w:val="18"/>
                <w:szCs w:val="18"/>
              </w:rPr>
              <w:t>): One hundred square feet (100 ft</w:t>
            </w:r>
            <w:r>
              <w:rPr>
                <w:b w:val="0"/>
                <w:color w:val="000000"/>
                <w:sz w:val="18"/>
                <w:szCs w:val="18"/>
                <w:vertAlign w:val="superscript"/>
              </w:rPr>
              <w:t xml:space="preserve">2 </w:t>
            </w:r>
            <w:r>
              <w:rPr>
                <w:b w:val="0"/>
                <w:color w:val="000000"/>
                <w:sz w:val="18"/>
                <w:szCs w:val="18"/>
              </w:rPr>
              <w:t>) of manufactured cladding products</w:t>
            </w:r>
          </w:p>
          <w:p w14:paraId="0B16CCAC" w14:textId="77777777" w:rsidR="00632666" w:rsidRDefault="00632666">
            <w:pPr>
              <w:jc w:val="center"/>
              <w:rPr>
                <w:b w:val="0"/>
                <w:color w:val="000000"/>
                <w:sz w:val="18"/>
                <w:szCs w:val="18"/>
              </w:rPr>
            </w:pPr>
          </w:p>
          <w:p w14:paraId="04B6A865" w14:textId="77777777" w:rsidR="00632666" w:rsidRDefault="008F06A1">
            <w:pPr>
              <w:jc w:val="center"/>
              <w:rPr>
                <w:b w:val="0"/>
                <w:color w:val="000000"/>
                <w:sz w:val="18"/>
                <w:szCs w:val="18"/>
              </w:rPr>
            </w:pPr>
            <w:r>
              <w:rPr>
                <w:b w:val="0"/>
                <w:color w:val="000000"/>
                <w:sz w:val="18"/>
                <w:szCs w:val="18"/>
              </w:rPr>
              <w:t>Optional (in addition to 1 m</w:t>
            </w:r>
            <w:r>
              <w:rPr>
                <w:b w:val="0"/>
                <w:color w:val="000000"/>
                <w:sz w:val="18"/>
                <w:szCs w:val="18"/>
                <w:vertAlign w:val="superscript"/>
              </w:rPr>
              <w:t>2</w:t>
            </w:r>
            <w:r>
              <w:rPr>
                <w:b w:val="0"/>
                <w:color w:val="000000"/>
                <w:sz w:val="18"/>
                <w:szCs w:val="18"/>
              </w:rPr>
              <w:t>): One square foot (1 ft</w:t>
            </w:r>
            <w:r>
              <w:rPr>
                <w:b w:val="0"/>
                <w:color w:val="000000"/>
                <w:sz w:val="18"/>
                <w:szCs w:val="18"/>
                <w:vertAlign w:val="superscript"/>
              </w:rPr>
              <w:t>2</w:t>
            </w:r>
            <w:r>
              <w:rPr>
                <w:b w:val="0"/>
                <w:color w:val="000000"/>
                <w:sz w:val="18"/>
                <w:szCs w:val="18"/>
              </w:rPr>
              <w:t>) of manufactured trim products</w:t>
            </w:r>
          </w:p>
        </w:tc>
        <w:tc>
          <w:tcPr>
            <w:tcW w:w="3540" w:type="dxa"/>
            <w:vAlign w:val="center"/>
          </w:tcPr>
          <w:p w14:paraId="6E66F039" w14:textId="77777777" w:rsidR="00632666" w:rsidRDefault="008F06A1">
            <w:pPr>
              <w:jc w:val="center"/>
              <w:rPr>
                <w:b w:val="0"/>
                <w:color w:val="000000"/>
                <w:sz w:val="18"/>
                <w:szCs w:val="18"/>
              </w:rPr>
            </w:pPr>
            <w:r>
              <w:rPr>
                <w:b w:val="0"/>
                <w:color w:val="000000"/>
                <w:sz w:val="18"/>
                <w:szCs w:val="18"/>
              </w:rPr>
              <w:t>Required: One square meter (m</w:t>
            </w:r>
            <w:r>
              <w:rPr>
                <w:b w:val="0"/>
                <w:color w:val="000000"/>
                <w:sz w:val="18"/>
                <w:szCs w:val="18"/>
                <w:vertAlign w:val="superscript"/>
              </w:rPr>
              <w:t>2</w:t>
            </w:r>
            <w:r>
              <w:rPr>
                <w:b w:val="0"/>
                <w:color w:val="000000"/>
                <w:sz w:val="18"/>
                <w:szCs w:val="18"/>
              </w:rPr>
              <w:t>) of installed product</w:t>
            </w:r>
          </w:p>
          <w:p w14:paraId="7E1AAA1F" w14:textId="77777777" w:rsidR="00632666" w:rsidRDefault="00632666">
            <w:pPr>
              <w:jc w:val="center"/>
              <w:rPr>
                <w:b w:val="0"/>
                <w:color w:val="000000"/>
                <w:sz w:val="18"/>
                <w:szCs w:val="18"/>
              </w:rPr>
            </w:pPr>
          </w:p>
          <w:p w14:paraId="5FFD6B5C" w14:textId="77777777" w:rsidR="00632666" w:rsidRDefault="008F06A1">
            <w:pPr>
              <w:jc w:val="center"/>
              <w:rPr>
                <w:b w:val="0"/>
                <w:color w:val="000000"/>
                <w:sz w:val="18"/>
                <w:szCs w:val="18"/>
              </w:rPr>
            </w:pPr>
            <w:r>
              <w:rPr>
                <w:b w:val="0"/>
                <w:color w:val="000000"/>
                <w:sz w:val="18"/>
                <w:szCs w:val="18"/>
              </w:rPr>
              <w:t>Optional (in addition to  1 m</w:t>
            </w:r>
            <w:r>
              <w:rPr>
                <w:b w:val="0"/>
                <w:color w:val="000000"/>
                <w:sz w:val="18"/>
                <w:szCs w:val="18"/>
                <w:vertAlign w:val="superscript"/>
              </w:rPr>
              <w:t>2</w:t>
            </w:r>
            <w:r>
              <w:rPr>
                <w:b w:val="0"/>
                <w:color w:val="000000"/>
                <w:sz w:val="18"/>
                <w:szCs w:val="18"/>
              </w:rPr>
              <w:t>): One hundred square feet (100 ft</w:t>
            </w:r>
            <w:r>
              <w:rPr>
                <w:b w:val="0"/>
                <w:color w:val="000000"/>
                <w:sz w:val="18"/>
                <w:szCs w:val="18"/>
                <w:vertAlign w:val="superscript"/>
              </w:rPr>
              <w:t xml:space="preserve">2 </w:t>
            </w:r>
            <w:r>
              <w:rPr>
                <w:b w:val="0"/>
                <w:color w:val="000000"/>
                <w:sz w:val="18"/>
                <w:szCs w:val="18"/>
              </w:rPr>
              <w:t>) of installe</w:t>
            </w:r>
            <w:r>
              <w:rPr>
                <w:b w:val="0"/>
                <w:color w:val="000000"/>
                <w:sz w:val="18"/>
                <w:szCs w:val="18"/>
              </w:rPr>
              <w:t>d cladding product</w:t>
            </w:r>
          </w:p>
          <w:p w14:paraId="180C8B41" w14:textId="77777777" w:rsidR="00632666" w:rsidRDefault="00632666">
            <w:pPr>
              <w:jc w:val="center"/>
              <w:rPr>
                <w:b w:val="0"/>
                <w:color w:val="000000"/>
                <w:sz w:val="18"/>
                <w:szCs w:val="18"/>
              </w:rPr>
            </w:pPr>
          </w:p>
          <w:p w14:paraId="3447067E" w14:textId="77777777" w:rsidR="00632666" w:rsidRDefault="008F06A1">
            <w:pPr>
              <w:jc w:val="center"/>
              <w:rPr>
                <w:b w:val="0"/>
                <w:color w:val="000000"/>
                <w:sz w:val="18"/>
                <w:szCs w:val="18"/>
              </w:rPr>
            </w:pPr>
            <w:r>
              <w:rPr>
                <w:b w:val="0"/>
                <w:color w:val="000000"/>
                <w:sz w:val="18"/>
                <w:szCs w:val="18"/>
              </w:rPr>
              <w:t>Optional (in addition to 1 m</w:t>
            </w:r>
            <w:r>
              <w:rPr>
                <w:b w:val="0"/>
                <w:color w:val="000000"/>
                <w:sz w:val="18"/>
                <w:szCs w:val="18"/>
                <w:vertAlign w:val="superscript"/>
              </w:rPr>
              <w:t>2</w:t>
            </w:r>
            <w:r>
              <w:rPr>
                <w:b w:val="0"/>
                <w:color w:val="000000"/>
                <w:sz w:val="18"/>
                <w:szCs w:val="18"/>
              </w:rPr>
              <w:t>): One square foot (1 ft</w:t>
            </w:r>
            <w:r>
              <w:rPr>
                <w:b w:val="0"/>
                <w:color w:val="000000"/>
                <w:sz w:val="18"/>
                <w:szCs w:val="18"/>
                <w:vertAlign w:val="superscript"/>
              </w:rPr>
              <w:t>2</w:t>
            </w:r>
            <w:r>
              <w:rPr>
                <w:b w:val="0"/>
                <w:color w:val="000000"/>
                <w:sz w:val="18"/>
                <w:szCs w:val="18"/>
              </w:rPr>
              <w:t>) of installed trim product</w:t>
            </w:r>
          </w:p>
        </w:tc>
      </w:tr>
    </w:tbl>
    <w:p w14:paraId="212EB73E" w14:textId="77777777" w:rsidR="00632666" w:rsidRDefault="00632666">
      <w:pPr>
        <w:pStyle w:val="Subtitle"/>
        <w:jc w:val="left"/>
        <w:rPr>
          <w:b/>
        </w:rPr>
      </w:pPr>
      <w:bookmarkStart w:id="22" w:name="_26in1rg" w:colFirst="0" w:colLast="0"/>
      <w:bookmarkEnd w:id="22"/>
    </w:p>
    <w:p w14:paraId="183890AE" w14:textId="77777777" w:rsidR="00632666" w:rsidRDefault="008F06A1">
      <w:pPr>
        <w:pStyle w:val="Subtitle"/>
        <w:jc w:val="left"/>
        <w:rPr>
          <w:b/>
        </w:rPr>
      </w:pPr>
      <w:r>
        <w:rPr>
          <w:b/>
        </w:rPr>
        <w:t>Table 3. Functional or Declared Unit Properties</w:t>
      </w:r>
    </w:p>
    <w:tbl>
      <w:tblPr>
        <w:tblStyle w:val="a4"/>
        <w:tblW w:w="7469" w:type="dxa"/>
        <w:tblInd w:w="-4" w:type="dxa"/>
        <w:tblLayout w:type="fixed"/>
        <w:tblLook w:val="0400" w:firstRow="0" w:lastRow="0" w:firstColumn="0" w:lastColumn="0" w:noHBand="0" w:noVBand="1"/>
      </w:tblPr>
      <w:tblGrid>
        <w:gridCol w:w="2699"/>
        <w:gridCol w:w="2790"/>
        <w:gridCol w:w="1980"/>
      </w:tblGrid>
      <w:tr w:rsidR="00632666" w14:paraId="6DA7F04C" w14:textId="77777777">
        <w:trPr>
          <w:trHeight w:val="220"/>
        </w:trPr>
        <w:tc>
          <w:tcPr>
            <w:tcW w:w="2699" w:type="dxa"/>
            <w:tcBorders>
              <w:top w:val="single" w:sz="4" w:space="0" w:color="000000"/>
              <w:left w:val="single" w:sz="4" w:space="0" w:color="000000"/>
              <w:bottom w:val="single" w:sz="4" w:space="0" w:color="000000"/>
              <w:right w:val="single" w:sz="4" w:space="0" w:color="000000"/>
            </w:tcBorders>
            <w:shd w:val="clear" w:color="auto" w:fill="D9D9D9"/>
          </w:tcPr>
          <w:p w14:paraId="4D131DCE" w14:textId="77777777" w:rsidR="00632666" w:rsidRDefault="008F06A1">
            <w:pPr>
              <w:spacing w:line="259" w:lineRule="auto"/>
              <w:rPr>
                <w:color w:val="000000"/>
                <w:sz w:val="18"/>
                <w:szCs w:val="18"/>
              </w:rPr>
            </w:pPr>
            <w:r>
              <w:rPr>
                <w:color w:val="000000"/>
                <w:sz w:val="18"/>
                <w:szCs w:val="18"/>
              </w:rPr>
              <w:t>Name</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Pr>
          <w:p w14:paraId="716B4352" w14:textId="77777777" w:rsidR="00632666" w:rsidRDefault="008F06A1">
            <w:pPr>
              <w:spacing w:line="259" w:lineRule="auto"/>
              <w:ind w:left="137"/>
              <w:rPr>
                <w:color w:val="000000"/>
                <w:sz w:val="18"/>
                <w:szCs w:val="18"/>
              </w:rPr>
            </w:pPr>
            <w:r>
              <w:rPr>
                <w:color w:val="000000"/>
                <w:sz w:val="18"/>
                <w:szCs w:val="18"/>
              </w:rPr>
              <w:t>Value</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Pr>
          <w:p w14:paraId="3B0298AD" w14:textId="77777777" w:rsidR="00632666" w:rsidRDefault="008F06A1">
            <w:pPr>
              <w:spacing w:line="259" w:lineRule="auto"/>
              <w:ind w:left="112"/>
              <w:jc w:val="center"/>
              <w:rPr>
                <w:color w:val="000000"/>
                <w:sz w:val="18"/>
                <w:szCs w:val="18"/>
              </w:rPr>
            </w:pPr>
            <w:r>
              <w:rPr>
                <w:color w:val="000000"/>
                <w:sz w:val="18"/>
                <w:szCs w:val="18"/>
              </w:rPr>
              <w:t>Unit</w:t>
            </w:r>
          </w:p>
        </w:tc>
      </w:tr>
      <w:tr w:rsidR="00632666" w14:paraId="6B484DD8" w14:textId="77777777">
        <w:trPr>
          <w:trHeight w:val="460"/>
        </w:trPr>
        <w:tc>
          <w:tcPr>
            <w:tcW w:w="2699" w:type="dxa"/>
            <w:tcBorders>
              <w:top w:val="single" w:sz="4" w:space="0" w:color="000000"/>
              <w:left w:val="single" w:sz="4" w:space="0" w:color="000000"/>
              <w:bottom w:val="single" w:sz="4" w:space="0" w:color="000000"/>
              <w:right w:val="single" w:sz="4" w:space="0" w:color="000000"/>
            </w:tcBorders>
            <w:vAlign w:val="center"/>
          </w:tcPr>
          <w:p w14:paraId="5EBA9070" w14:textId="77777777" w:rsidR="00632666" w:rsidRDefault="008F06A1">
            <w:pPr>
              <w:rPr>
                <w:b w:val="0"/>
                <w:color w:val="000000"/>
                <w:sz w:val="18"/>
                <w:szCs w:val="18"/>
              </w:rPr>
            </w:pPr>
            <w:r>
              <w:rPr>
                <w:b w:val="0"/>
                <w:color w:val="000000"/>
                <w:sz w:val="18"/>
                <w:szCs w:val="18"/>
              </w:rPr>
              <w:t>Functional or Declared unit</w:t>
            </w:r>
          </w:p>
        </w:tc>
        <w:tc>
          <w:tcPr>
            <w:tcW w:w="4770" w:type="dxa"/>
            <w:gridSpan w:val="2"/>
            <w:tcBorders>
              <w:top w:val="single" w:sz="4" w:space="0" w:color="000000"/>
              <w:left w:val="single" w:sz="4" w:space="0" w:color="000000"/>
              <w:bottom w:val="single" w:sz="4" w:space="0" w:color="000000"/>
              <w:right w:val="single" w:sz="4" w:space="0" w:color="000000"/>
            </w:tcBorders>
            <w:vAlign w:val="center"/>
          </w:tcPr>
          <w:p w14:paraId="36440A34" w14:textId="77777777" w:rsidR="00632666" w:rsidRDefault="00632666">
            <w:pPr>
              <w:spacing w:line="259" w:lineRule="auto"/>
              <w:ind w:left="112"/>
              <w:jc w:val="center"/>
              <w:rPr>
                <w:b w:val="0"/>
                <w:color w:val="000000"/>
                <w:sz w:val="18"/>
                <w:szCs w:val="18"/>
              </w:rPr>
            </w:pPr>
          </w:p>
        </w:tc>
      </w:tr>
      <w:tr w:rsidR="00632666" w14:paraId="6BA1A04F" w14:textId="77777777">
        <w:trPr>
          <w:trHeight w:val="80"/>
        </w:trPr>
        <w:tc>
          <w:tcPr>
            <w:tcW w:w="2699" w:type="dxa"/>
            <w:tcBorders>
              <w:top w:val="single" w:sz="4" w:space="0" w:color="000000"/>
              <w:left w:val="single" w:sz="4" w:space="0" w:color="000000"/>
              <w:bottom w:val="single" w:sz="4" w:space="0" w:color="000000"/>
              <w:right w:val="single" w:sz="4" w:space="0" w:color="000000"/>
            </w:tcBorders>
            <w:vAlign w:val="center"/>
          </w:tcPr>
          <w:p w14:paraId="4FDF5952" w14:textId="77777777" w:rsidR="00632666" w:rsidRDefault="008F06A1">
            <w:pPr>
              <w:rPr>
                <w:b w:val="0"/>
                <w:color w:val="000000"/>
                <w:sz w:val="18"/>
                <w:szCs w:val="18"/>
              </w:rPr>
            </w:pPr>
            <w:r>
              <w:rPr>
                <w:b w:val="0"/>
                <w:color w:val="000000"/>
                <w:sz w:val="18"/>
                <w:szCs w:val="18"/>
              </w:rPr>
              <w:t>Mass</w:t>
            </w:r>
          </w:p>
        </w:tc>
        <w:tc>
          <w:tcPr>
            <w:tcW w:w="2790" w:type="dxa"/>
            <w:tcBorders>
              <w:top w:val="single" w:sz="4" w:space="0" w:color="000000"/>
              <w:left w:val="single" w:sz="4" w:space="0" w:color="000000"/>
              <w:bottom w:val="single" w:sz="4" w:space="0" w:color="000000"/>
              <w:right w:val="single" w:sz="4" w:space="0" w:color="000000"/>
            </w:tcBorders>
          </w:tcPr>
          <w:p w14:paraId="46727063" w14:textId="77777777" w:rsidR="00632666" w:rsidRDefault="00632666">
            <w:pPr>
              <w:spacing w:after="160" w:line="259" w:lineRule="auto"/>
              <w:rPr>
                <w:b w:val="0"/>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2F4E5863" w14:textId="77777777" w:rsidR="00632666" w:rsidRDefault="008F06A1">
            <w:pPr>
              <w:spacing w:line="259" w:lineRule="auto"/>
              <w:jc w:val="center"/>
              <w:rPr>
                <w:b w:val="0"/>
                <w:color w:val="000000"/>
                <w:sz w:val="18"/>
                <w:szCs w:val="18"/>
              </w:rPr>
            </w:pPr>
            <w:r>
              <w:rPr>
                <w:b w:val="0"/>
                <w:color w:val="000000"/>
                <w:sz w:val="18"/>
                <w:szCs w:val="18"/>
              </w:rPr>
              <w:t>kg</w:t>
            </w:r>
          </w:p>
        </w:tc>
      </w:tr>
      <w:tr w:rsidR="00632666" w14:paraId="004AE2C3" w14:textId="77777777">
        <w:trPr>
          <w:trHeight w:val="340"/>
        </w:trPr>
        <w:tc>
          <w:tcPr>
            <w:tcW w:w="2699" w:type="dxa"/>
            <w:tcBorders>
              <w:top w:val="single" w:sz="4" w:space="0" w:color="000000"/>
              <w:left w:val="single" w:sz="4" w:space="0" w:color="000000"/>
              <w:bottom w:val="single" w:sz="4" w:space="0" w:color="000000"/>
              <w:right w:val="single" w:sz="4" w:space="0" w:color="000000"/>
            </w:tcBorders>
            <w:vAlign w:val="center"/>
          </w:tcPr>
          <w:p w14:paraId="328FE871" w14:textId="77777777" w:rsidR="00632666" w:rsidRDefault="008F06A1">
            <w:pPr>
              <w:rPr>
                <w:b w:val="0"/>
                <w:color w:val="000000"/>
                <w:sz w:val="18"/>
                <w:szCs w:val="18"/>
                <w:highlight w:val="white"/>
              </w:rPr>
            </w:pPr>
            <w:r>
              <w:rPr>
                <w:b w:val="0"/>
                <w:color w:val="000000"/>
                <w:sz w:val="18"/>
                <w:szCs w:val="18"/>
                <w:highlight w:val="white"/>
              </w:rPr>
              <w:t>Thickness to achieve Functional or Declared Unit</w:t>
            </w:r>
          </w:p>
        </w:tc>
        <w:tc>
          <w:tcPr>
            <w:tcW w:w="2790" w:type="dxa"/>
            <w:tcBorders>
              <w:top w:val="single" w:sz="4" w:space="0" w:color="000000"/>
              <w:left w:val="single" w:sz="4" w:space="0" w:color="000000"/>
              <w:bottom w:val="single" w:sz="4" w:space="0" w:color="000000"/>
              <w:right w:val="single" w:sz="4" w:space="0" w:color="000000"/>
            </w:tcBorders>
            <w:vAlign w:val="center"/>
          </w:tcPr>
          <w:p w14:paraId="55D506B3" w14:textId="77777777" w:rsidR="00632666" w:rsidRDefault="00632666">
            <w:pPr>
              <w:spacing w:after="160" w:line="259" w:lineRule="auto"/>
              <w:rPr>
                <w:b w:val="0"/>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686EDE16" w14:textId="77777777" w:rsidR="00632666" w:rsidRDefault="008F06A1">
            <w:pPr>
              <w:spacing w:line="259" w:lineRule="auto"/>
              <w:jc w:val="center"/>
              <w:rPr>
                <w:b w:val="0"/>
                <w:color w:val="000000"/>
                <w:sz w:val="18"/>
                <w:szCs w:val="18"/>
              </w:rPr>
            </w:pPr>
            <w:r>
              <w:rPr>
                <w:b w:val="0"/>
                <w:color w:val="000000"/>
                <w:sz w:val="18"/>
                <w:szCs w:val="18"/>
              </w:rPr>
              <w:t>m</w:t>
            </w:r>
          </w:p>
        </w:tc>
      </w:tr>
      <w:tr w:rsidR="00632666" w14:paraId="40F0C0AD" w14:textId="77777777">
        <w:trPr>
          <w:trHeight w:val="340"/>
        </w:trPr>
        <w:tc>
          <w:tcPr>
            <w:tcW w:w="2699" w:type="dxa"/>
            <w:tcBorders>
              <w:top w:val="single" w:sz="4" w:space="0" w:color="000000"/>
              <w:left w:val="single" w:sz="4" w:space="0" w:color="000000"/>
              <w:bottom w:val="single" w:sz="4" w:space="0" w:color="000000"/>
              <w:right w:val="single" w:sz="4" w:space="0" w:color="000000"/>
            </w:tcBorders>
            <w:vAlign w:val="center"/>
          </w:tcPr>
          <w:p w14:paraId="53EA147A" w14:textId="77777777" w:rsidR="00632666" w:rsidRDefault="008F06A1">
            <w:pPr>
              <w:rPr>
                <w:b w:val="0"/>
                <w:color w:val="000000"/>
                <w:sz w:val="18"/>
                <w:szCs w:val="18"/>
                <w:highlight w:val="white"/>
              </w:rPr>
            </w:pPr>
            <w:r>
              <w:rPr>
                <w:b w:val="0"/>
                <w:color w:val="000000"/>
                <w:sz w:val="18"/>
                <w:szCs w:val="18"/>
                <w:highlight w:val="white"/>
              </w:rPr>
              <w:t>Density</w:t>
            </w:r>
          </w:p>
        </w:tc>
        <w:tc>
          <w:tcPr>
            <w:tcW w:w="2790" w:type="dxa"/>
            <w:tcBorders>
              <w:top w:val="single" w:sz="4" w:space="0" w:color="000000"/>
              <w:left w:val="single" w:sz="4" w:space="0" w:color="000000"/>
              <w:bottom w:val="single" w:sz="4" w:space="0" w:color="000000"/>
              <w:right w:val="single" w:sz="4" w:space="0" w:color="000000"/>
            </w:tcBorders>
            <w:vAlign w:val="center"/>
          </w:tcPr>
          <w:p w14:paraId="56206AA8" w14:textId="77777777" w:rsidR="00632666" w:rsidRDefault="00632666">
            <w:pPr>
              <w:spacing w:after="160" w:line="259" w:lineRule="auto"/>
              <w:rPr>
                <w:b w:val="0"/>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34A88B32" w14:textId="77777777" w:rsidR="00632666" w:rsidRDefault="008F06A1">
            <w:pPr>
              <w:spacing w:line="259" w:lineRule="auto"/>
              <w:jc w:val="center"/>
              <w:rPr>
                <w:b w:val="0"/>
                <w:color w:val="000000"/>
                <w:sz w:val="18"/>
                <w:szCs w:val="18"/>
              </w:rPr>
            </w:pPr>
            <w:r>
              <w:rPr>
                <w:b w:val="0"/>
                <w:color w:val="000000"/>
                <w:sz w:val="18"/>
                <w:szCs w:val="18"/>
              </w:rPr>
              <w:t>kg/m</w:t>
            </w:r>
            <w:r>
              <w:rPr>
                <w:b w:val="0"/>
                <w:color w:val="000000"/>
                <w:sz w:val="18"/>
                <w:szCs w:val="18"/>
                <w:vertAlign w:val="superscript"/>
              </w:rPr>
              <w:t>3</w:t>
            </w:r>
          </w:p>
        </w:tc>
      </w:tr>
      <w:tr w:rsidR="00632666" w14:paraId="4CDD696C" w14:textId="77777777">
        <w:trPr>
          <w:trHeight w:val="340"/>
        </w:trPr>
        <w:tc>
          <w:tcPr>
            <w:tcW w:w="2699" w:type="dxa"/>
            <w:tcBorders>
              <w:top w:val="single" w:sz="4" w:space="0" w:color="000000"/>
              <w:left w:val="single" w:sz="4" w:space="0" w:color="000000"/>
              <w:bottom w:val="single" w:sz="4" w:space="0" w:color="000000"/>
              <w:right w:val="single" w:sz="4" w:space="0" w:color="000000"/>
            </w:tcBorders>
            <w:vAlign w:val="center"/>
          </w:tcPr>
          <w:p w14:paraId="6F1C7992" w14:textId="77777777" w:rsidR="00632666" w:rsidRDefault="008F06A1">
            <w:pPr>
              <w:spacing w:line="259" w:lineRule="auto"/>
              <w:rPr>
                <w:b w:val="0"/>
                <w:color w:val="000000"/>
                <w:sz w:val="18"/>
                <w:szCs w:val="18"/>
              </w:rPr>
            </w:pPr>
            <w:r>
              <w:rPr>
                <w:b w:val="0"/>
                <w:color w:val="000000"/>
                <w:sz w:val="18"/>
                <w:szCs w:val="18"/>
              </w:rPr>
              <w:t>Length</w:t>
            </w:r>
          </w:p>
        </w:tc>
        <w:tc>
          <w:tcPr>
            <w:tcW w:w="2790" w:type="dxa"/>
            <w:tcBorders>
              <w:top w:val="single" w:sz="4" w:space="0" w:color="000000"/>
              <w:left w:val="single" w:sz="4" w:space="0" w:color="000000"/>
              <w:bottom w:val="single" w:sz="4" w:space="0" w:color="000000"/>
              <w:right w:val="single" w:sz="4" w:space="0" w:color="000000"/>
            </w:tcBorders>
            <w:vAlign w:val="center"/>
          </w:tcPr>
          <w:p w14:paraId="3270D63E" w14:textId="77777777" w:rsidR="00632666" w:rsidRDefault="00632666">
            <w:pPr>
              <w:spacing w:after="160" w:line="259" w:lineRule="auto"/>
              <w:rPr>
                <w:b w:val="0"/>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2DD7DA46" w14:textId="77777777" w:rsidR="00632666" w:rsidRDefault="008F06A1">
            <w:pPr>
              <w:spacing w:line="259" w:lineRule="auto"/>
              <w:ind w:right="3"/>
              <w:jc w:val="center"/>
              <w:rPr>
                <w:b w:val="0"/>
                <w:color w:val="000000"/>
                <w:sz w:val="18"/>
                <w:szCs w:val="18"/>
              </w:rPr>
            </w:pPr>
            <w:r>
              <w:rPr>
                <w:b w:val="0"/>
                <w:color w:val="000000"/>
                <w:sz w:val="18"/>
                <w:szCs w:val="18"/>
              </w:rPr>
              <w:t>m</w:t>
            </w:r>
          </w:p>
        </w:tc>
      </w:tr>
      <w:tr w:rsidR="00632666" w14:paraId="45869748" w14:textId="77777777">
        <w:trPr>
          <w:trHeight w:val="340"/>
        </w:trPr>
        <w:tc>
          <w:tcPr>
            <w:tcW w:w="2699" w:type="dxa"/>
            <w:tcBorders>
              <w:top w:val="single" w:sz="4" w:space="0" w:color="000000"/>
              <w:left w:val="single" w:sz="4" w:space="0" w:color="000000"/>
              <w:bottom w:val="single" w:sz="4" w:space="0" w:color="000000"/>
              <w:right w:val="single" w:sz="4" w:space="0" w:color="000000"/>
            </w:tcBorders>
            <w:vAlign w:val="center"/>
          </w:tcPr>
          <w:p w14:paraId="652244B3" w14:textId="77777777" w:rsidR="00632666" w:rsidRDefault="008F06A1">
            <w:pPr>
              <w:spacing w:line="259" w:lineRule="auto"/>
              <w:rPr>
                <w:b w:val="0"/>
                <w:color w:val="000000"/>
                <w:sz w:val="18"/>
                <w:szCs w:val="18"/>
              </w:rPr>
            </w:pPr>
            <w:r>
              <w:rPr>
                <w:b w:val="0"/>
                <w:color w:val="000000"/>
                <w:sz w:val="18"/>
                <w:szCs w:val="18"/>
              </w:rPr>
              <w:t>Width</w:t>
            </w:r>
          </w:p>
        </w:tc>
        <w:tc>
          <w:tcPr>
            <w:tcW w:w="2790" w:type="dxa"/>
            <w:tcBorders>
              <w:top w:val="single" w:sz="4" w:space="0" w:color="000000"/>
              <w:left w:val="single" w:sz="4" w:space="0" w:color="000000"/>
              <w:bottom w:val="single" w:sz="4" w:space="0" w:color="000000"/>
              <w:right w:val="single" w:sz="4" w:space="0" w:color="000000"/>
            </w:tcBorders>
            <w:vAlign w:val="center"/>
          </w:tcPr>
          <w:p w14:paraId="6EB27984" w14:textId="77777777" w:rsidR="00632666" w:rsidRDefault="00632666">
            <w:pPr>
              <w:spacing w:after="160" w:line="259" w:lineRule="auto"/>
              <w:rPr>
                <w:b w:val="0"/>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4FECABC5" w14:textId="77777777" w:rsidR="00632666" w:rsidRDefault="008F06A1">
            <w:pPr>
              <w:spacing w:line="259" w:lineRule="auto"/>
              <w:ind w:right="3"/>
              <w:jc w:val="center"/>
              <w:rPr>
                <w:b w:val="0"/>
                <w:color w:val="000000"/>
                <w:sz w:val="18"/>
                <w:szCs w:val="18"/>
              </w:rPr>
            </w:pPr>
            <w:r>
              <w:rPr>
                <w:b w:val="0"/>
                <w:color w:val="000000"/>
                <w:sz w:val="18"/>
                <w:szCs w:val="18"/>
              </w:rPr>
              <w:t>m</w:t>
            </w:r>
          </w:p>
        </w:tc>
      </w:tr>
      <w:tr w:rsidR="00632666" w14:paraId="3702203A" w14:textId="77777777">
        <w:trPr>
          <w:trHeight w:val="340"/>
        </w:trPr>
        <w:tc>
          <w:tcPr>
            <w:tcW w:w="2699" w:type="dxa"/>
            <w:tcBorders>
              <w:top w:val="single" w:sz="4" w:space="0" w:color="000000"/>
              <w:left w:val="single" w:sz="4" w:space="0" w:color="000000"/>
              <w:bottom w:val="single" w:sz="4" w:space="0" w:color="000000"/>
              <w:right w:val="single" w:sz="4" w:space="0" w:color="000000"/>
            </w:tcBorders>
            <w:vAlign w:val="center"/>
          </w:tcPr>
          <w:p w14:paraId="57668284" w14:textId="77777777" w:rsidR="00632666" w:rsidRDefault="008F06A1">
            <w:pPr>
              <w:spacing w:line="259" w:lineRule="auto"/>
              <w:rPr>
                <w:b w:val="0"/>
                <w:color w:val="000000"/>
                <w:sz w:val="18"/>
                <w:szCs w:val="18"/>
              </w:rPr>
            </w:pPr>
            <w:r>
              <w:rPr>
                <w:b w:val="0"/>
                <w:color w:val="000000"/>
                <w:sz w:val="18"/>
                <w:szCs w:val="18"/>
              </w:rPr>
              <w:t>Tensile strength</w:t>
            </w:r>
          </w:p>
        </w:tc>
        <w:tc>
          <w:tcPr>
            <w:tcW w:w="2790" w:type="dxa"/>
            <w:tcBorders>
              <w:top w:val="single" w:sz="4" w:space="0" w:color="000000"/>
              <w:left w:val="single" w:sz="4" w:space="0" w:color="000000"/>
              <w:bottom w:val="single" w:sz="4" w:space="0" w:color="000000"/>
              <w:right w:val="single" w:sz="4" w:space="0" w:color="000000"/>
            </w:tcBorders>
            <w:vAlign w:val="center"/>
          </w:tcPr>
          <w:p w14:paraId="12A9E83C" w14:textId="77777777" w:rsidR="00632666" w:rsidRDefault="00632666">
            <w:pPr>
              <w:spacing w:line="259" w:lineRule="auto"/>
              <w:rPr>
                <w:b w:val="0"/>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1B3EF6F4" w14:textId="77777777" w:rsidR="00632666" w:rsidRDefault="008F06A1">
            <w:pPr>
              <w:spacing w:line="259" w:lineRule="auto"/>
              <w:ind w:left="86"/>
              <w:jc w:val="center"/>
              <w:rPr>
                <w:b w:val="0"/>
                <w:color w:val="000000"/>
                <w:sz w:val="18"/>
                <w:szCs w:val="18"/>
              </w:rPr>
            </w:pPr>
            <w:r>
              <w:rPr>
                <w:b w:val="0"/>
                <w:color w:val="000000"/>
                <w:sz w:val="18"/>
                <w:szCs w:val="18"/>
              </w:rPr>
              <w:t>Required: MPa</w:t>
            </w:r>
          </w:p>
          <w:p w14:paraId="5994A81C" w14:textId="77777777" w:rsidR="00632666" w:rsidRDefault="008F06A1">
            <w:pPr>
              <w:spacing w:line="259" w:lineRule="auto"/>
              <w:ind w:left="86"/>
              <w:jc w:val="center"/>
              <w:rPr>
                <w:rFonts w:ascii="Cambria" w:eastAsia="Cambria" w:hAnsi="Cambria" w:cs="Cambria"/>
                <w:b w:val="0"/>
                <w:color w:val="000000"/>
                <w:sz w:val="18"/>
                <w:szCs w:val="18"/>
              </w:rPr>
            </w:pPr>
            <w:r>
              <w:rPr>
                <w:b w:val="0"/>
                <w:color w:val="000000"/>
                <w:sz w:val="18"/>
                <w:szCs w:val="18"/>
              </w:rPr>
              <w:t xml:space="preserve">Optional: </w:t>
            </w:r>
            <w:proofErr w:type="spellStart"/>
            <w:r>
              <w:rPr>
                <w:b w:val="0"/>
                <w:color w:val="000000"/>
                <w:sz w:val="18"/>
                <w:szCs w:val="18"/>
              </w:rPr>
              <w:t>Ibf</w:t>
            </w:r>
            <w:proofErr w:type="spellEnd"/>
            <w:r>
              <w:rPr>
                <w:b w:val="0"/>
                <w:color w:val="000000"/>
                <w:sz w:val="18"/>
                <w:szCs w:val="18"/>
              </w:rPr>
              <w:t>/in</w:t>
            </w:r>
            <w:r>
              <w:rPr>
                <w:b w:val="0"/>
                <w:color w:val="000000"/>
                <w:sz w:val="18"/>
                <w:szCs w:val="18"/>
                <w:vertAlign w:val="superscript"/>
              </w:rPr>
              <w:t>2</w:t>
            </w:r>
            <w:r>
              <w:rPr>
                <w:b w:val="0"/>
                <w:color w:val="000000"/>
                <w:sz w:val="18"/>
                <w:szCs w:val="18"/>
              </w:rPr>
              <w:t xml:space="preserve"> (PSI)</w:t>
            </w:r>
          </w:p>
        </w:tc>
      </w:tr>
      <w:tr w:rsidR="00632666" w14:paraId="47214988" w14:textId="77777777">
        <w:trPr>
          <w:trHeight w:val="340"/>
        </w:trPr>
        <w:tc>
          <w:tcPr>
            <w:tcW w:w="2699" w:type="dxa"/>
            <w:tcBorders>
              <w:top w:val="single" w:sz="4" w:space="0" w:color="000000"/>
              <w:left w:val="single" w:sz="4" w:space="0" w:color="000000"/>
              <w:bottom w:val="single" w:sz="4" w:space="0" w:color="000000"/>
              <w:right w:val="single" w:sz="4" w:space="0" w:color="000000"/>
            </w:tcBorders>
            <w:vAlign w:val="center"/>
          </w:tcPr>
          <w:p w14:paraId="679B13AE" w14:textId="77777777" w:rsidR="00632666" w:rsidRDefault="008F06A1">
            <w:pPr>
              <w:spacing w:line="259" w:lineRule="auto"/>
              <w:rPr>
                <w:b w:val="0"/>
                <w:color w:val="000000"/>
                <w:sz w:val="18"/>
                <w:szCs w:val="18"/>
              </w:rPr>
            </w:pPr>
            <w:r>
              <w:rPr>
                <w:b w:val="0"/>
                <w:color w:val="000000"/>
                <w:sz w:val="18"/>
                <w:szCs w:val="18"/>
              </w:rPr>
              <w:t>Modulus of Elasticity</w:t>
            </w:r>
          </w:p>
        </w:tc>
        <w:tc>
          <w:tcPr>
            <w:tcW w:w="2790" w:type="dxa"/>
            <w:tcBorders>
              <w:top w:val="single" w:sz="4" w:space="0" w:color="000000"/>
              <w:left w:val="single" w:sz="4" w:space="0" w:color="000000"/>
              <w:bottom w:val="single" w:sz="4" w:space="0" w:color="000000"/>
              <w:right w:val="single" w:sz="4" w:space="0" w:color="000000"/>
            </w:tcBorders>
            <w:vAlign w:val="center"/>
          </w:tcPr>
          <w:p w14:paraId="434EE668" w14:textId="77777777" w:rsidR="00632666" w:rsidRDefault="00632666">
            <w:pPr>
              <w:spacing w:line="259" w:lineRule="auto"/>
              <w:rPr>
                <w:b w:val="0"/>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44EA08B6" w14:textId="77777777" w:rsidR="00632666" w:rsidRDefault="008F06A1">
            <w:pPr>
              <w:spacing w:line="259" w:lineRule="auto"/>
              <w:ind w:left="86"/>
              <w:jc w:val="center"/>
              <w:rPr>
                <w:b w:val="0"/>
                <w:color w:val="000000"/>
                <w:sz w:val="18"/>
                <w:szCs w:val="18"/>
              </w:rPr>
            </w:pPr>
            <w:r>
              <w:rPr>
                <w:b w:val="0"/>
                <w:color w:val="000000"/>
                <w:sz w:val="18"/>
                <w:szCs w:val="18"/>
              </w:rPr>
              <w:t>Required: MPa</w:t>
            </w:r>
          </w:p>
          <w:p w14:paraId="615CFB4B" w14:textId="77777777" w:rsidR="00632666" w:rsidRDefault="008F06A1">
            <w:pPr>
              <w:spacing w:line="259" w:lineRule="auto"/>
              <w:ind w:left="86"/>
              <w:jc w:val="center"/>
              <w:rPr>
                <w:rFonts w:ascii="Cambria" w:eastAsia="Cambria" w:hAnsi="Cambria" w:cs="Cambria"/>
                <w:b w:val="0"/>
                <w:color w:val="000000"/>
                <w:sz w:val="18"/>
                <w:szCs w:val="18"/>
              </w:rPr>
            </w:pPr>
            <w:r>
              <w:rPr>
                <w:b w:val="0"/>
                <w:color w:val="000000"/>
                <w:sz w:val="18"/>
                <w:szCs w:val="18"/>
              </w:rPr>
              <w:t xml:space="preserve">Optional: </w:t>
            </w:r>
            <w:proofErr w:type="spellStart"/>
            <w:r>
              <w:rPr>
                <w:b w:val="0"/>
                <w:color w:val="000000"/>
                <w:sz w:val="18"/>
                <w:szCs w:val="18"/>
              </w:rPr>
              <w:t>Ibf</w:t>
            </w:r>
            <w:proofErr w:type="spellEnd"/>
            <w:r>
              <w:rPr>
                <w:b w:val="0"/>
                <w:color w:val="000000"/>
                <w:sz w:val="18"/>
                <w:szCs w:val="18"/>
              </w:rPr>
              <w:t>/in</w:t>
            </w:r>
            <w:r>
              <w:rPr>
                <w:b w:val="0"/>
                <w:color w:val="000000"/>
                <w:sz w:val="18"/>
                <w:szCs w:val="18"/>
                <w:vertAlign w:val="superscript"/>
              </w:rPr>
              <w:t>2</w:t>
            </w:r>
            <w:r>
              <w:rPr>
                <w:b w:val="0"/>
                <w:color w:val="000000"/>
                <w:sz w:val="18"/>
                <w:szCs w:val="18"/>
              </w:rPr>
              <w:t xml:space="preserve"> (PSI)</w:t>
            </w:r>
          </w:p>
        </w:tc>
      </w:tr>
      <w:tr w:rsidR="00632666" w14:paraId="61F60511" w14:textId="77777777">
        <w:trPr>
          <w:trHeight w:val="340"/>
        </w:trPr>
        <w:tc>
          <w:tcPr>
            <w:tcW w:w="2699" w:type="dxa"/>
            <w:tcBorders>
              <w:top w:val="single" w:sz="4" w:space="0" w:color="000000"/>
              <w:left w:val="single" w:sz="4" w:space="0" w:color="000000"/>
              <w:bottom w:val="single" w:sz="4" w:space="0" w:color="000000"/>
              <w:right w:val="single" w:sz="4" w:space="0" w:color="000000"/>
            </w:tcBorders>
            <w:vAlign w:val="center"/>
          </w:tcPr>
          <w:p w14:paraId="630EC5B7" w14:textId="77777777" w:rsidR="00632666" w:rsidRDefault="008F06A1">
            <w:pPr>
              <w:spacing w:line="259" w:lineRule="auto"/>
              <w:rPr>
                <w:b w:val="0"/>
                <w:color w:val="000000"/>
                <w:sz w:val="18"/>
                <w:szCs w:val="18"/>
              </w:rPr>
            </w:pPr>
            <w:r>
              <w:rPr>
                <w:b w:val="0"/>
                <w:color w:val="000000"/>
                <w:sz w:val="18"/>
                <w:szCs w:val="18"/>
              </w:rPr>
              <w:t>U-value of assembly including interruptions to insulation</w:t>
            </w:r>
          </w:p>
        </w:tc>
        <w:tc>
          <w:tcPr>
            <w:tcW w:w="2790" w:type="dxa"/>
            <w:tcBorders>
              <w:top w:val="single" w:sz="4" w:space="0" w:color="000000"/>
              <w:left w:val="single" w:sz="4" w:space="0" w:color="000000"/>
              <w:bottom w:val="single" w:sz="4" w:space="0" w:color="000000"/>
              <w:right w:val="single" w:sz="4" w:space="0" w:color="000000"/>
            </w:tcBorders>
            <w:vAlign w:val="center"/>
          </w:tcPr>
          <w:p w14:paraId="48C3D91E" w14:textId="77777777" w:rsidR="00632666" w:rsidRDefault="00632666">
            <w:pPr>
              <w:spacing w:line="259" w:lineRule="auto"/>
              <w:rPr>
                <w:b w:val="0"/>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1C6D335C" w14:textId="77777777" w:rsidR="00632666" w:rsidRDefault="008F06A1">
            <w:pPr>
              <w:spacing w:line="259" w:lineRule="auto"/>
              <w:ind w:right="3"/>
              <w:jc w:val="center"/>
              <w:rPr>
                <w:b w:val="0"/>
                <w:color w:val="000000"/>
                <w:sz w:val="18"/>
                <w:szCs w:val="18"/>
              </w:rPr>
            </w:pPr>
            <w:r>
              <w:rPr>
                <w:b w:val="0"/>
                <w:color w:val="000000"/>
                <w:sz w:val="18"/>
                <w:szCs w:val="18"/>
              </w:rPr>
              <w:t>Required: W/m</w:t>
            </w:r>
            <w:r>
              <w:rPr>
                <w:b w:val="0"/>
                <w:color w:val="000000"/>
                <w:sz w:val="18"/>
                <w:szCs w:val="18"/>
                <w:vertAlign w:val="superscript"/>
              </w:rPr>
              <w:t>2</w:t>
            </w:r>
            <w:r>
              <w:rPr>
                <w:b w:val="0"/>
                <w:color w:val="000000"/>
                <w:sz w:val="18"/>
                <w:szCs w:val="18"/>
              </w:rPr>
              <w:t>·K</w:t>
            </w:r>
          </w:p>
          <w:p w14:paraId="245813A2" w14:textId="77777777" w:rsidR="00632666" w:rsidRDefault="008F06A1">
            <w:pPr>
              <w:spacing w:line="259" w:lineRule="auto"/>
              <w:ind w:right="3"/>
              <w:jc w:val="center"/>
              <w:rPr>
                <w:b w:val="0"/>
                <w:color w:val="000000"/>
                <w:sz w:val="18"/>
                <w:szCs w:val="18"/>
              </w:rPr>
            </w:pPr>
            <w:r>
              <w:rPr>
                <w:b w:val="0"/>
                <w:color w:val="000000"/>
                <w:sz w:val="18"/>
                <w:szCs w:val="18"/>
              </w:rPr>
              <w:t>Optional: BTU/(h °F ft</w:t>
            </w:r>
            <w:r>
              <w:rPr>
                <w:b w:val="0"/>
                <w:color w:val="000000"/>
                <w:sz w:val="18"/>
                <w:szCs w:val="18"/>
                <w:vertAlign w:val="superscript"/>
              </w:rPr>
              <w:t>2</w:t>
            </w:r>
            <w:r>
              <w:rPr>
                <w:b w:val="0"/>
                <w:color w:val="000000"/>
                <w:sz w:val="18"/>
                <w:szCs w:val="18"/>
              </w:rPr>
              <w:t>)</w:t>
            </w:r>
          </w:p>
        </w:tc>
      </w:tr>
      <w:tr w:rsidR="00632666" w14:paraId="011A0126" w14:textId="77777777">
        <w:trPr>
          <w:trHeight w:val="340"/>
        </w:trPr>
        <w:tc>
          <w:tcPr>
            <w:tcW w:w="2699" w:type="dxa"/>
            <w:tcBorders>
              <w:top w:val="single" w:sz="4" w:space="0" w:color="000000"/>
              <w:left w:val="single" w:sz="4" w:space="0" w:color="000000"/>
              <w:bottom w:val="single" w:sz="4" w:space="0" w:color="000000"/>
              <w:right w:val="single" w:sz="4" w:space="0" w:color="000000"/>
            </w:tcBorders>
            <w:vAlign w:val="center"/>
          </w:tcPr>
          <w:p w14:paraId="362D4780" w14:textId="77777777" w:rsidR="00632666" w:rsidRDefault="008F06A1">
            <w:pPr>
              <w:spacing w:line="259" w:lineRule="auto"/>
              <w:rPr>
                <w:b w:val="0"/>
                <w:color w:val="000000"/>
                <w:sz w:val="18"/>
                <w:szCs w:val="18"/>
              </w:rPr>
            </w:pPr>
            <w:r>
              <w:rPr>
                <w:b w:val="0"/>
                <w:color w:val="000000"/>
                <w:sz w:val="18"/>
                <w:szCs w:val="18"/>
              </w:rPr>
              <w:t>R-value of typical materials where continuous</w:t>
            </w:r>
          </w:p>
        </w:tc>
        <w:tc>
          <w:tcPr>
            <w:tcW w:w="2790" w:type="dxa"/>
            <w:tcBorders>
              <w:top w:val="single" w:sz="4" w:space="0" w:color="000000"/>
              <w:left w:val="single" w:sz="4" w:space="0" w:color="000000"/>
              <w:bottom w:val="single" w:sz="4" w:space="0" w:color="000000"/>
              <w:right w:val="single" w:sz="4" w:space="0" w:color="000000"/>
            </w:tcBorders>
            <w:vAlign w:val="center"/>
          </w:tcPr>
          <w:p w14:paraId="021CC9AD" w14:textId="77777777" w:rsidR="00632666" w:rsidRDefault="00632666">
            <w:pPr>
              <w:spacing w:line="259" w:lineRule="auto"/>
              <w:rPr>
                <w:b w:val="0"/>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2571B2F6" w14:textId="77777777" w:rsidR="00632666" w:rsidRDefault="008F06A1">
            <w:pPr>
              <w:spacing w:line="259" w:lineRule="auto"/>
              <w:ind w:right="3"/>
              <w:jc w:val="center"/>
              <w:rPr>
                <w:b w:val="0"/>
                <w:color w:val="000000"/>
                <w:sz w:val="18"/>
                <w:szCs w:val="18"/>
              </w:rPr>
            </w:pPr>
            <w:r>
              <w:rPr>
                <w:b w:val="0"/>
                <w:color w:val="000000"/>
                <w:sz w:val="18"/>
                <w:szCs w:val="18"/>
              </w:rPr>
              <w:t>Required: m</w:t>
            </w:r>
            <w:r>
              <w:rPr>
                <w:b w:val="0"/>
                <w:color w:val="000000"/>
                <w:sz w:val="18"/>
                <w:szCs w:val="18"/>
                <w:vertAlign w:val="superscript"/>
              </w:rPr>
              <w:t>2</w:t>
            </w:r>
            <w:r>
              <w:rPr>
                <w:b w:val="0"/>
                <w:color w:val="000000"/>
                <w:sz w:val="18"/>
                <w:szCs w:val="18"/>
              </w:rPr>
              <w:t>·K/W</w:t>
            </w:r>
          </w:p>
          <w:p w14:paraId="15EB5B4B" w14:textId="77777777" w:rsidR="00632666" w:rsidRDefault="008F06A1">
            <w:pPr>
              <w:spacing w:line="259" w:lineRule="auto"/>
              <w:ind w:right="3"/>
              <w:jc w:val="center"/>
              <w:rPr>
                <w:b w:val="0"/>
                <w:color w:val="000000"/>
                <w:sz w:val="18"/>
                <w:szCs w:val="18"/>
              </w:rPr>
            </w:pPr>
            <w:r>
              <w:rPr>
                <w:b w:val="0"/>
                <w:color w:val="000000"/>
                <w:sz w:val="18"/>
                <w:szCs w:val="18"/>
              </w:rPr>
              <w:t>Optional: ft</w:t>
            </w:r>
            <w:r>
              <w:rPr>
                <w:b w:val="0"/>
                <w:color w:val="000000"/>
                <w:sz w:val="18"/>
                <w:szCs w:val="18"/>
                <w:vertAlign w:val="superscript"/>
              </w:rPr>
              <w:t>2</w:t>
            </w:r>
            <w:r>
              <w:rPr>
                <w:b w:val="0"/>
                <w:color w:val="000000"/>
                <w:sz w:val="18"/>
                <w:szCs w:val="18"/>
              </w:rPr>
              <w:t>·°</w:t>
            </w:r>
            <w:proofErr w:type="spellStart"/>
            <w:r>
              <w:rPr>
                <w:b w:val="0"/>
                <w:color w:val="000000"/>
                <w:sz w:val="18"/>
                <w:szCs w:val="18"/>
              </w:rPr>
              <w:t>F·hr</w:t>
            </w:r>
            <w:proofErr w:type="spellEnd"/>
            <w:r>
              <w:rPr>
                <w:b w:val="0"/>
                <w:color w:val="000000"/>
                <w:sz w:val="18"/>
                <w:szCs w:val="18"/>
              </w:rPr>
              <w:t>/BTU</w:t>
            </w:r>
          </w:p>
        </w:tc>
      </w:tr>
      <w:tr w:rsidR="00632666" w14:paraId="27B94BF5" w14:textId="77777777">
        <w:trPr>
          <w:trHeight w:val="340"/>
        </w:trPr>
        <w:tc>
          <w:tcPr>
            <w:tcW w:w="2699" w:type="dxa"/>
            <w:tcBorders>
              <w:top w:val="single" w:sz="4" w:space="0" w:color="000000"/>
              <w:left w:val="single" w:sz="4" w:space="0" w:color="000000"/>
              <w:bottom w:val="single" w:sz="4" w:space="0" w:color="000000"/>
              <w:right w:val="single" w:sz="4" w:space="0" w:color="000000"/>
            </w:tcBorders>
            <w:vAlign w:val="center"/>
          </w:tcPr>
          <w:p w14:paraId="5DAACB6C" w14:textId="77777777" w:rsidR="00632666" w:rsidRDefault="008F06A1">
            <w:pPr>
              <w:spacing w:line="259" w:lineRule="auto"/>
              <w:rPr>
                <w:b w:val="0"/>
                <w:color w:val="000000"/>
                <w:sz w:val="18"/>
                <w:szCs w:val="18"/>
              </w:rPr>
            </w:pPr>
            <w:r>
              <w:rPr>
                <w:b w:val="0"/>
                <w:color w:val="000000"/>
                <w:sz w:val="18"/>
                <w:szCs w:val="18"/>
              </w:rPr>
              <w:t>Water vapor permeance</w:t>
            </w:r>
          </w:p>
        </w:tc>
        <w:tc>
          <w:tcPr>
            <w:tcW w:w="2790" w:type="dxa"/>
            <w:tcBorders>
              <w:top w:val="single" w:sz="4" w:space="0" w:color="000000"/>
              <w:left w:val="single" w:sz="4" w:space="0" w:color="000000"/>
              <w:bottom w:val="single" w:sz="4" w:space="0" w:color="000000"/>
              <w:right w:val="single" w:sz="4" w:space="0" w:color="000000"/>
            </w:tcBorders>
            <w:vAlign w:val="center"/>
          </w:tcPr>
          <w:p w14:paraId="7C4AC60C" w14:textId="77777777" w:rsidR="00632666" w:rsidRDefault="00632666">
            <w:pPr>
              <w:spacing w:line="259" w:lineRule="auto"/>
              <w:rPr>
                <w:b w:val="0"/>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5B9CC187" w14:textId="77777777" w:rsidR="00632666" w:rsidRDefault="008F06A1">
            <w:pPr>
              <w:spacing w:line="259" w:lineRule="auto"/>
              <w:ind w:right="3"/>
              <w:jc w:val="center"/>
              <w:rPr>
                <w:b w:val="0"/>
                <w:color w:val="000000"/>
                <w:sz w:val="18"/>
                <w:szCs w:val="18"/>
              </w:rPr>
            </w:pPr>
            <w:r>
              <w:rPr>
                <w:b w:val="0"/>
                <w:color w:val="000000"/>
                <w:sz w:val="18"/>
                <w:szCs w:val="18"/>
              </w:rPr>
              <w:t>Required: metric perms Optional: US perms (inch-pound)</w:t>
            </w:r>
          </w:p>
        </w:tc>
      </w:tr>
      <w:tr w:rsidR="00632666" w14:paraId="717CBA9D" w14:textId="77777777">
        <w:trPr>
          <w:trHeight w:val="340"/>
        </w:trPr>
        <w:tc>
          <w:tcPr>
            <w:tcW w:w="2699" w:type="dxa"/>
            <w:tcBorders>
              <w:top w:val="single" w:sz="4" w:space="0" w:color="000000"/>
              <w:left w:val="single" w:sz="4" w:space="0" w:color="000000"/>
              <w:bottom w:val="single" w:sz="4" w:space="0" w:color="000000"/>
              <w:right w:val="single" w:sz="4" w:space="0" w:color="000000"/>
            </w:tcBorders>
            <w:vAlign w:val="center"/>
          </w:tcPr>
          <w:p w14:paraId="0AA3CFC6" w14:textId="77777777" w:rsidR="00632666" w:rsidRDefault="008F06A1">
            <w:pPr>
              <w:spacing w:line="259" w:lineRule="auto"/>
              <w:rPr>
                <w:b w:val="0"/>
                <w:color w:val="000000"/>
                <w:sz w:val="18"/>
                <w:szCs w:val="18"/>
              </w:rPr>
            </w:pPr>
            <w:r>
              <w:rPr>
                <w:b w:val="0"/>
                <w:color w:val="000000"/>
                <w:sz w:val="18"/>
                <w:szCs w:val="18"/>
              </w:rPr>
              <w:t>Liquid water absorption</w:t>
            </w:r>
          </w:p>
        </w:tc>
        <w:tc>
          <w:tcPr>
            <w:tcW w:w="2790" w:type="dxa"/>
            <w:tcBorders>
              <w:top w:val="single" w:sz="4" w:space="0" w:color="000000"/>
              <w:left w:val="single" w:sz="4" w:space="0" w:color="000000"/>
              <w:bottom w:val="single" w:sz="4" w:space="0" w:color="000000"/>
              <w:right w:val="single" w:sz="4" w:space="0" w:color="000000"/>
            </w:tcBorders>
            <w:vAlign w:val="center"/>
          </w:tcPr>
          <w:p w14:paraId="49668345" w14:textId="77777777" w:rsidR="00632666" w:rsidRDefault="00632666">
            <w:pPr>
              <w:spacing w:line="259" w:lineRule="auto"/>
              <w:rPr>
                <w:b w:val="0"/>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7CC6CB93" w14:textId="77777777" w:rsidR="00632666" w:rsidRDefault="008F06A1">
            <w:pPr>
              <w:spacing w:line="259" w:lineRule="auto"/>
              <w:ind w:right="3"/>
              <w:jc w:val="center"/>
              <w:rPr>
                <w:b w:val="0"/>
                <w:color w:val="000000"/>
                <w:sz w:val="18"/>
                <w:szCs w:val="18"/>
              </w:rPr>
            </w:pPr>
            <w:r>
              <w:rPr>
                <w:b w:val="0"/>
                <w:color w:val="000000"/>
                <w:sz w:val="18"/>
                <w:szCs w:val="18"/>
              </w:rPr>
              <w:t>% of dry weight</w:t>
            </w:r>
          </w:p>
        </w:tc>
      </w:tr>
      <w:tr w:rsidR="00632666" w14:paraId="7106EF4B" w14:textId="77777777">
        <w:trPr>
          <w:trHeight w:val="340"/>
        </w:trPr>
        <w:tc>
          <w:tcPr>
            <w:tcW w:w="2699" w:type="dxa"/>
            <w:tcBorders>
              <w:top w:val="single" w:sz="4" w:space="0" w:color="000000"/>
              <w:left w:val="single" w:sz="4" w:space="0" w:color="000000"/>
              <w:bottom w:val="single" w:sz="4" w:space="0" w:color="000000"/>
              <w:right w:val="single" w:sz="4" w:space="0" w:color="000000"/>
            </w:tcBorders>
            <w:vAlign w:val="center"/>
          </w:tcPr>
          <w:p w14:paraId="59100EBF" w14:textId="77777777" w:rsidR="00632666" w:rsidRDefault="008F06A1">
            <w:pPr>
              <w:spacing w:line="259" w:lineRule="auto"/>
              <w:rPr>
                <w:b w:val="0"/>
                <w:color w:val="000000"/>
                <w:sz w:val="18"/>
                <w:szCs w:val="18"/>
              </w:rPr>
            </w:pPr>
            <w:r>
              <w:rPr>
                <w:b w:val="0"/>
                <w:color w:val="000000"/>
                <w:sz w:val="18"/>
                <w:szCs w:val="18"/>
              </w:rPr>
              <w:t>Airborne sound reduction</w:t>
            </w:r>
          </w:p>
        </w:tc>
        <w:tc>
          <w:tcPr>
            <w:tcW w:w="2790" w:type="dxa"/>
            <w:tcBorders>
              <w:top w:val="single" w:sz="4" w:space="0" w:color="000000"/>
              <w:left w:val="single" w:sz="4" w:space="0" w:color="000000"/>
              <w:bottom w:val="single" w:sz="4" w:space="0" w:color="000000"/>
              <w:right w:val="single" w:sz="4" w:space="0" w:color="000000"/>
            </w:tcBorders>
            <w:vAlign w:val="center"/>
          </w:tcPr>
          <w:p w14:paraId="58129D03" w14:textId="77777777" w:rsidR="00632666" w:rsidRDefault="00632666">
            <w:pPr>
              <w:spacing w:line="259" w:lineRule="auto"/>
              <w:rPr>
                <w:b w:val="0"/>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5D1E5DF2" w14:textId="77777777" w:rsidR="00632666" w:rsidRDefault="008F06A1">
            <w:pPr>
              <w:spacing w:line="259" w:lineRule="auto"/>
              <w:ind w:right="3"/>
              <w:jc w:val="center"/>
              <w:rPr>
                <w:b w:val="0"/>
                <w:color w:val="000000"/>
                <w:sz w:val="18"/>
                <w:szCs w:val="18"/>
              </w:rPr>
            </w:pPr>
            <w:r>
              <w:rPr>
                <w:b w:val="0"/>
                <w:color w:val="000000"/>
                <w:sz w:val="18"/>
                <w:szCs w:val="18"/>
              </w:rPr>
              <w:t>dB</w:t>
            </w:r>
          </w:p>
        </w:tc>
      </w:tr>
      <w:tr w:rsidR="00632666" w14:paraId="720E4154" w14:textId="77777777">
        <w:trPr>
          <w:trHeight w:val="340"/>
        </w:trPr>
        <w:tc>
          <w:tcPr>
            <w:tcW w:w="2699" w:type="dxa"/>
            <w:tcBorders>
              <w:top w:val="single" w:sz="4" w:space="0" w:color="000000"/>
              <w:left w:val="single" w:sz="4" w:space="0" w:color="000000"/>
              <w:bottom w:val="single" w:sz="4" w:space="0" w:color="000000"/>
              <w:right w:val="single" w:sz="4" w:space="0" w:color="000000"/>
            </w:tcBorders>
            <w:vAlign w:val="center"/>
          </w:tcPr>
          <w:p w14:paraId="3216FD0B" w14:textId="77777777" w:rsidR="00632666" w:rsidRDefault="008F06A1">
            <w:pPr>
              <w:spacing w:line="259" w:lineRule="auto"/>
              <w:rPr>
                <w:b w:val="0"/>
                <w:color w:val="000000"/>
                <w:sz w:val="18"/>
                <w:szCs w:val="18"/>
              </w:rPr>
            </w:pPr>
            <w:r>
              <w:rPr>
                <w:b w:val="0"/>
                <w:color w:val="000000"/>
                <w:sz w:val="18"/>
                <w:szCs w:val="18"/>
              </w:rPr>
              <w:t>Sound absorption coefficient</w:t>
            </w:r>
          </w:p>
        </w:tc>
        <w:tc>
          <w:tcPr>
            <w:tcW w:w="2790" w:type="dxa"/>
            <w:tcBorders>
              <w:top w:val="single" w:sz="4" w:space="0" w:color="000000"/>
              <w:left w:val="single" w:sz="4" w:space="0" w:color="000000"/>
              <w:bottom w:val="single" w:sz="4" w:space="0" w:color="000000"/>
              <w:right w:val="single" w:sz="4" w:space="0" w:color="000000"/>
            </w:tcBorders>
            <w:vAlign w:val="center"/>
          </w:tcPr>
          <w:p w14:paraId="36F65EF2" w14:textId="77777777" w:rsidR="00632666" w:rsidRDefault="00632666">
            <w:pPr>
              <w:spacing w:after="160" w:line="259" w:lineRule="auto"/>
              <w:rPr>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24A53C7D" w14:textId="77777777" w:rsidR="00632666" w:rsidRDefault="008F06A1">
            <w:pPr>
              <w:spacing w:line="259" w:lineRule="auto"/>
              <w:ind w:left="141"/>
              <w:jc w:val="center"/>
              <w:rPr>
                <w:color w:val="000000"/>
                <w:sz w:val="18"/>
                <w:szCs w:val="18"/>
              </w:rPr>
            </w:pPr>
            <w:r>
              <w:rPr>
                <w:color w:val="000000"/>
                <w:sz w:val="18"/>
                <w:szCs w:val="18"/>
              </w:rPr>
              <w:t>%</w:t>
            </w:r>
          </w:p>
        </w:tc>
      </w:tr>
    </w:tbl>
    <w:p w14:paraId="27ED1D04" w14:textId="77777777" w:rsidR="00632666" w:rsidRDefault="00632666">
      <w:pPr>
        <w:rPr>
          <w:rFonts w:ascii="Calibri" w:eastAsia="Calibri" w:hAnsi="Calibri" w:cs="Calibri"/>
          <w:sz w:val="22"/>
          <w:szCs w:val="22"/>
        </w:rPr>
      </w:pPr>
    </w:p>
    <w:p w14:paraId="4E7EF2B3" w14:textId="77777777" w:rsidR="00632666" w:rsidRDefault="008F06A1">
      <w:pPr>
        <w:keepNext/>
        <w:keepLines/>
        <w:numPr>
          <w:ilvl w:val="1"/>
          <w:numId w:val="24"/>
        </w:numPr>
        <w:pBdr>
          <w:top w:val="none" w:sz="0" w:space="0" w:color="000000"/>
          <w:left w:val="none" w:sz="0" w:space="0" w:color="000000"/>
          <w:bottom w:val="none" w:sz="0" w:space="0" w:color="000000"/>
          <w:right w:val="none" w:sz="0" w:space="0" w:color="000000"/>
          <w:between w:val="none" w:sz="0" w:space="0" w:color="000000"/>
        </w:pBdr>
        <w:spacing w:after="162" w:line="259" w:lineRule="auto"/>
        <w:ind w:left="540" w:hanging="540"/>
      </w:pPr>
      <w:bookmarkStart w:id="23" w:name="_lnxbz9" w:colFirst="0" w:colLast="0"/>
      <w:bookmarkEnd w:id="23"/>
      <w:r>
        <w:rPr>
          <w:rFonts w:ascii="Calibri" w:eastAsia="Calibri" w:hAnsi="Calibri" w:cs="Calibri"/>
          <w:b/>
          <w:smallCaps/>
          <w:color w:val="000000"/>
          <w:sz w:val="22"/>
          <w:szCs w:val="22"/>
        </w:rPr>
        <w:lastRenderedPageBreak/>
        <w:t>System boundary</w:t>
      </w:r>
    </w:p>
    <w:p w14:paraId="7731AB78" w14:textId="77777777" w:rsidR="00632666" w:rsidRDefault="008F06A1">
      <w:pPr>
        <w:keepNext/>
        <w:keepLines/>
        <w:numPr>
          <w:ilvl w:val="2"/>
          <w:numId w:val="24"/>
        </w:numPr>
        <w:pBdr>
          <w:top w:val="none" w:sz="0" w:space="0" w:color="000000"/>
          <w:left w:val="none" w:sz="0" w:space="0" w:color="000000"/>
          <w:bottom w:val="none" w:sz="0" w:space="0" w:color="000000"/>
          <w:right w:val="none" w:sz="0" w:space="0" w:color="000000"/>
          <w:between w:val="none" w:sz="0" w:space="0" w:color="000000"/>
        </w:pBdr>
        <w:spacing w:after="162" w:line="259" w:lineRule="auto"/>
        <w:ind w:left="1080" w:hanging="540"/>
      </w:pPr>
      <w:r>
        <w:rPr>
          <w:rFonts w:ascii="Calibri" w:eastAsia="Calibri" w:hAnsi="Calibri" w:cs="Calibri"/>
          <w:b/>
          <w:smallCaps/>
          <w:color w:val="000000"/>
          <w:sz w:val="22"/>
          <w:szCs w:val="22"/>
        </w:rPr>
        <w:t>General</w:t>
      </w:r>
    </w:p>
    <w:p w14:paraId="478C10C1" w14:textId="77777777" w:rsidR="00632666" w:rsidRDefault="008F06A1">
      <w:pPr>
        <w:ind w:left="535" w:right="47"/>
      </w:pPr>
      <w:r>
        <w:t>The type of EPD shall be specified as cradle to gate, cradle to gate with options (end of life), or cradle to grave. The modules considered shall be described in brief in the EPD and justified in the LCA as per “System boundaries” outlined in Part A, Secti</w:t>
      </w:r>
      <w:r>
        <w:t>on 2.8. It should be apparent as to what processes are considered in what modules per the module descriptions in Part A, Section 2.8. Any relevant aspects or impacts not included in an information module shall be supported with relevant additional environm</w:t>
      </w:r>
      <w:r>
        <w:t xml:space="preserve">ental information and the omissions shall be justified. Module D is not an information module and shall be reported separately if included in the EPD. </w:t>
      </w:r>
    </w:p>
    <w:p w14:paraId="636BA72F" w14:textId="77777777" w:rsidR="00632666" w:rsidRDefault="008F06A1">
      <w:pPr>
        <w:ind w:left="535" w:right="47"/>
      </w:pPr>
      <w:r>
        <w:t xml:space="preserve">Capital goods and infrastructure flows shall be excluded from the product system boundary. </w:t>
      </w:r>
    </w:p>
    <w:p w14:paraId="33F9A592" w14:textId="77777777" w:rsidR="00632666" w:rsidRDefault="008F06A1">
      <w:pPr>
        <w:keepNext/>
        <w:keepLines/>
        <w:numPr>
          <w:ilvl w:val="2"/>
          <w:numId w:val="24"/>
        </w:numPr>
        <w:pBdr>
          <w:top w:val="none" w:sz="0" w:space="0" w:color="000000"/>
          <w:left w:val="none" w:sz="0" w:space="0" w:color="000000"/>
          <w:bottom w:val="none" w:sz="0" w:space="0" w:color="000000"/>
          <w:right w:val="none" w:sz="0" w:space="0" w:color="000000"/>
          <w:between w:val="none" w:sz="0" w:space="0" w:color="000000"/>
        </w:pBdr>
        <w:spacing w:after="162" w:line="259" w:lineRule="auto"/>
        <w:ind w:left="1080" w:hanging="540"/>
        <w:rPr>
          <w:rFonts w:ascii="Calibri" w:eastAsia="Calibri" w:hAnsi="Calibri" w:cs="Calibri"/>
          <w:smallCaps/>
          <w:color w:val="000000"/>
        </w:rPr>
      </w:pPr>
      <w:r>
        <w:rPr>
          <w:rFonts w:ascii="Calibri" w:eastAsia="Calibri" w:hAnsi="Calibri" w:cs="Calibri"/>
          <w:b/>
          <w:smallCaps/>
          <w:color w:val="000000"/>
          <w:sz w:val="22"/>
          <w:szCs w:val="22"/>
        </w:rPr>
        <w:t>Module D</w:t>
      </w:r>
    </w:p>
    <w:p w14:paraId="0B51904F" w14:textId="77777777" w:rsidR="00632666" w:rsidRDefault="008F06A1">
      <w:pPr>
        <w:ind w:left="540"/>
        <w:rPr>
          <w:i/>
          <w:sz w:val="16"/>
          <w:szCs w:val="16"/>
        </w:rPr>
      </w:pPr>
      <w:r>
        <w:t>Mod</w:t>
      </w:r>
      <w:r>
        <w:t>ule D reports the potential benefit or burden from the displacement of primary materials and/or fuels associated with recycling and recovery at end</w:t>
      </w:r>
      <w:r>
        <w:rPr>
          <w:rFonts w:ascii="Cambria Math" w:eastAsia="Cambria Math" w:hAnsi="Cambria Math" w:cs="Cambria Math"/>
        </w:rPr>
        <w:t>‐</w:t>
      </w:r>
      <w:r>
        <w:t>of</w:t>
      </w:r>
      <w:r>
        <w:rPr>
          <w:rFonts w:ascii="Cambria Math" w:eastAsia="Cambria Math" w:hAnsi="Cambria Math" w:cs="Cambria Math"/>
        </w:rPr>
        <w:t>‐</w:t>
      </w:r>
      <w:r>
        <w:t>life. When optional Module D is reported in an EPD, the EPD shall explicitly describe the methodology use</w:t>
      </w:r>
      <w:r>
        <w:t xml:space="preserve">d to calculate the reported values, including the LCI of scrap used in calculations, and shall address any uncertainty or comparability issues relative to these values.  </w:t>
      </w:r>
    </w:p>
    <w:p w14:paraId="5319D800" w14:textId="77777777" w:rsidR="00632666" w:rsidRDefault="008F06A1">
      <w:pPr>
        <w:pStyle w:val="Heading2"/>
        <w:numPr>
          <w:ilvl w:val="1"/>
          <w:numId w:val="1"/>
        </w:numPr>
        <w:spacing w:before="0"/>
      </w:pPr>
      <w:r>
        <w:t>Allocation</w:t>
      </w:r>
    </w:p>
    <w:p w14:paraId="218065C6" w14:textId="77777777" w:rsidR="00632666" w:rsidRDefault="008F06A1">
      <w:pPr>
        <w:ind w:left="-5" w:right="47"/>
      </w:pPr>
      <w:r>
        <w:t>Part A, Section 3.3 shall be used as the basis for allocation decisions, a</w:t>
      </w:r>
      <w:r>
        <w:t>nd mass should be used as the primary basis for co-product allocation in this Part B. Allocation methods deemed more appropriate than on the basis of mass (e.g., economic allocation) may be used, but only when justified. The allocations of relevance for ca</w:t>
      </w:r>
      <w:r>
        <w:t>lculation (appropriation of impacts across various products) shall be indicated, including:</w:t>
      </w:r>
    </w:p>
    <w:p w14:paraId="55CD1460" w14:textId="77777777" w:rsidR="00632666" w:rsidRDefault="008F06A1">
      <w:pPr>
        <w:numPr>
          <w:ilvl w:val="0"/>
          <w:numId w:val="25"/>
        </w:numPr>
        <w:spacing w:after="4"/>
        <w:ind w:right="47" w:hanging="357"/>
      </w:pPr>
      <w:r>
        <w:t>Allocation in the use of recycled and/or secondary raw materials</w:t>
      </w:r>
    </w:p>
    <w:p w14:paraId="3793909A" w14:textId="77777777" w:rsidR="00632666" w:rsidRDefault="008F06A1">
      <w:pPr>
        <w:numPr>
          <w:ilvl w:val="0"/>
          <w:numId w:val="25"/>
        </w:numPr>
        <w:spacing w:after="4"/>
        <w:ind w:right="47" w:hanging="357"/>
      </w:pPr>
      <w:r>
        <w:t>Allocation of energy, ancillary and operating materials used for individual products in a factory</w:t>
      </w:r>
    </w:p>
    <w:p w14:paraId="331F22BD" w14:textId="77777777" w:rsidR="00632666" w:rsidRDefault="008F06A1">
      <w:pPr>
        <w:tabs>
          <w:tab w:val="center" w:pos="381"/>
          <w:tab w:val="center" w:pos="697"/>
        </w:tabs>
        <w:spacing w:after="0" w:line="259" w:lineRule="auto"/>
      </w:pPr>
      <w:r>
        <w:rPr>
          <w:rFonts w:ascii="Calibri" w:eastAsia="Calibri" w:hAnsi="Calibri" w:cs="Calibri"/>
          <w:sz w:val="22"/>
          <w:szCs w:val="22"/>
        </w:rPr>
        <w:tab/>
      </w:r>
      <w:r>
        <w:t xml:space="preserve">  </w:t>
      </w:r>
    </w:p>
    <w:p w14:paraId="4C846861" w14:textId="77777777" w:rsidR="00632666" w:rsidRDefault="008F06A1">
      <w:pPr>
        <w:ind w:left="-5" w:right="47"/>
      </w:pPr>
      <w:r>
        <w:t>Reference shall be made to the modules in which the allocations are performed.</w:t>
      </w:r>
    </w:p>
    <w:p w14:paraId="0EA5222A" w14:textId="77777777" w:rsidR="00632666" w:rsidRDefault="008F06A1">
      <w:pPr>
        <w:pStyle w:val="Heading2"/>
        <w:numPr>
          <w:ilvl w:val="1"/>
          <w:numId w:val="1"/>
        </w:numPr>
      </w:pPr>
      <w:r>
        <w:t>Cut-off Rules</w:t>
      </w:r>
    </w:p>
    <w:p w14:paraId="701C5F53" w14:textId="77777777" w:rsidR="00632666" w:rsidRDefault="008F06A1">
      <w:pPr>
        <w:ind w:left="-5" w:right="47"/>
      </w:pPr>
      <w:r>
        <w:t>Cut-off rules as specified per Part A, Section 2.9 shall be used and documented in the EPD and LCA report. All known mass and energy flows shall be reported. No</w:t>
      </w:r>
      <w:r>
        <w:t xml:space="preserve"> known flows should be deliberately excluded. Environmental impacts are associated with the creation of scrap, and these impacts may be optionally reported in Module D.</w:t>
      </w:r>
    </w:p>
    <w:p w14:paraId="0B81EA97" w14:textId="77777777" w:rsidR="00632666" w:rsidRDefault="008F06A1">
      <w:pPr>
        <w:pStyle w:val="Heading2"/>
        <w:numPr>
          <w:ilvl w:val="1"/>
          <w:numId w:val="1"/>
        </w:numPr>
        <w:ind w:left="720" w:hanging="720"/>
      </w:pPr>
      <w:r>
        <w:t>Data Sources</w:t>
      </w:r>
    </w:p>
    <w:p w14:paraId="12116B04" w14:textId="77777777" w:rsidR="00632666" w:rsidRDefault="008F06A1">
      <w:r>
        <w:t xml:space="preserve">Data sources shall be documented per Part A, Section 3.1. </w:t>
      </w:r>
    </w:p>
    <w:p w14:paraId="414328DB" w14:textId="77777777" w:rsidR="00632666" w:rsidRDefault="008F06A1">
      <w:pPr>
        <w:pStyle w:val="Heading2"/>
        <w:numPr>
          <w:ilvl w:val="1"/>
          <w:numId w:val="1"/>
        </w:numPr>
        <w:ind w:left="720" w:hanging="720"/>
      </w:pPr>
      <w:r>
        <w:t>Data Quality</w:t>
      </w:r>
    </w:p>
    <w:p w14:paraId="4883406F" w14:textId="77777777" w:rsidR="00632666" w:rsidRDefault="008F06A1">
      <w:r>
        <w:t xml:space="preserve">An evaluation shall be provided regarding data quality, including temporal, geographical, technological representativeness, and completeness and shall follow the requirements outlined </w:t>
      </w:r>
      <w:r>
        <w:t>in Part A, Section 3.1.1.</w:t>
      </w:r>
    </w:p>
    <w:p w14:paraId="6E4BCB39" w14:textId="77777777" w:rsidR="00632666" w:rsidRDefault="008F06A1">
      <w:pPr>
        <w:spacing w:before="240" w:after="240"/>
      </w:pPr>
      <w:r>
        <w:t>Primary data should be used, when available, for all “key” unit processes that contribute over 15% to any indicator result, and which are within the control of the organization developing the EPD. A statement regarding any limitat</w:t>
      </w:r>
      <w:r>
        <w:t>ion in the use of primary data for key unit processes contributing over 15% to any indicator result shall be provided in the EPD.</w:t>
      </w:r>
    </w:p>
    <w:p w14:paraId="6CC02EEF" w14:textId="77777777" w:rsidR="00632666" w:rsidRDefault="008F06A1">
      <w:pPr>
        <w:spacing w:before="240" w:after="240"/>
      </w:pPr>
      <w:r>
        <w:t xml:space="preserve">Any deviation from the requirements of ISO 21930:2017 (e.g. physical allocation for co-products) in background datasets shall </w:t>
      </w:r>
      <w:r>
        <w:t>be justified and described.</w:t>
      </w:r>
    </w:p>
    <w:p w14:paraId="23D56FF3" w14:textId="77777777" w:rsidR="00632666" w:rsidRDefault="008F06A1">
      <w:r>
        <w:t>In situations where secondary data is used to represent a key unit process, secondary data shall include a regionally appropriate electricity supply mix.</w:t>
      </w:r>
    </w:p>
    <w:p w14:paraId="4E34911F" w14:textId="77777777" w:rsidR="00632666" w:rsidRDefault="008F06A1">
      <w:pPr>
        <w:pStyle w:val="Heading2"/>
        <w:numPr>
          <w:ilvl w:val="1"/>
          <w:numId w:val="1"/>
        </w:numPr>
        <w:ind w:left="720" w:hanging="720"/>
      </w:pPr>
      <w:r>
        <w:lastRenderedPageBreak/>
        <w:t>Period under Review</w:t>
      </w:r>
    </w:p>
    <w:p w14:paraId="51B035EA" w14:textId="77777777" w:rsidR="00632666" w:rsidRDefault="008F06A1">
      <w:pPr>
        <w:ind w:left="-5" w:right="47"/>
      </w:pPr>
      <w:r>
        <w:t xml:space="preserve">The period under review and ensuing averages shall be </w:t>
      </w:r>
      <w:r>
        <w:t>documented.</w:t>
      </w:r>
    </w:p>
    <w:p w14:paraId="7011422C" w14:textId="77777777" w:rsidR="00632666" w:rsidRDefault="008F06A1">
      <w:pPr>
        <w:pStyle w:val="Heading2"/>
        <w:numPr>
          <w:ilvl w:val="1"/>
          <w:numId w:val="1"/>
        </w:numPr>
        <w:ind w:left="720" w:hanging="720"/>
      </w:pPr>
      <w:r>
        <w:t xml:space="preserve">Comparability and Benchmarking </w:t>
      </w:r>
    </w:p>
    <w:p w14:paraId="61248EF7" w14:textId="77777777" w:rsidR="00632666" w:rsidRDefault="008F06A1">
      <w:r>
        <w:t>Comparison of EPD results between non-competitive</w:t>
      </w:r>
      <w:r>
        <w:rPr>
          <w:vertAlign w:val="superscript"/>
        </w:rPr>
        <w:footnoteReference w:id="2"/>
      </w:r>
      <w:r>
        <w:t xml:space="preserve"> products may be conducted per the requirements in Part A, Section 9.</w:t>
      </w:r>
    </w:p>
    <w:p w14:paraId="528D72AB" w14:textId="77777777" w:rsidR="00632666" w:rsidRDefault="008F06A1">
      <w:r>
        <w:t xml:space="preserve">Comparisons cannot be made between product-specific or industry average EPDs at the design </w:t>
      </w:r>
      <w:r>
        <w:t xml:space="preserve">stage of a project, before a building has been specified. </w:t>
      </w:r>
    </w:p>
    <w:p w14:paraId="1774FB44" w14:textId="77777777" w:rsidR="00632666" w:rsidRDefault="008F06A1">
      <w:r>
        <w:t>Comparisons may be made between product-specific or industry average EPDs at the time of product purchase when product performance and specifications have been established and serve as a functional</w:t>
      </w:r>
      <w:r>
        <w:t xml:space="preserve"> unit for comparison.</w:t>
      </w:r>
    </w:p>
    <w:p w14:paraId="7DD81DD1" w14:textId="77777777" w:rsidR="00632666" w:rsidRDefault="008F06A1">
      <w:r>
        <w:t>Environmental impact results based on a declared unit of a cladding product do not provide sufficient information to establish comparisons. The results shall not be used for comparisons without knowledge of how the physical properties</w:t>
      </w:r>
      <w:r>
        <w:t xml:space="preserve"> of the cladding product impact the precise function at the construction level. The environmental impact results shall be converted to a functional unit basis before any comparison is attempted.</w:t>
      </w:r>
    </w:p>
    <w:p w14:paraId="66FCCB04" w14:textId="77777777" w:rsidR="00632666" w:rsidRDefault="008F06A1">
      <w:pPr>
        <w:pStyle w:val="Heading2"/>
        <w:numPr>
          <w:ilvl w:val="1"/>
          <w:numId w:val="1"/>
        </w:numPr>
        <w:ind w:left="720" w:hanging="720"/>
      </w:pPr>
      <w:bookmarkStart w:id="24" w:name="_35nkun2" w:colFirst="0" w:colLast="0"/>
      <w:bookmarkEnd w:id="24"/>
      <w:r>
        <w:t>Estimates and assumptions</w:t>
      </w:r>
    </w:p>
    <w:p w14:paraId="0B054E78" w14:textId="77777777" w:rsidR="00632666" w:rsidRDefault="008F06A1">
      <w:pPr>
        <w:ind w:right="47"/>
      </w:pPr>
      <w:r>
        <w:t xml:space="preserve">Key </w:t>
      </w:r>
      <w:r>
        <w:t>assumptions and estimates throu</w:t>
      </w:r>
      <w:r>
        <w:t>ghout Sections 3 and 4 should be included in the LCA and EPD.</w:t>
      </w:r>
    </w:p>
    <w:p w14:paraId="65A0084A" w14:textId="77777777" w:rsidR="00632666" w:rsidRDefault="008F06A1">
      <w:pPr>
        <w:ind w:right="47"/>
      </w:pPr>
      <w:r>
        <w:t>Default assumptions for Transport, Installation and Demolition used in modules A4, A5, and C4 should be as follows unless justified otherwise with primary data:</w:t>
      </w:r>
    </w:p>
    <w:p w14:paraId="476AEFA6" w14:textId="77777777" w:rsidR="00632666" w:rsidRDefault="008F06A1">
      <w:pPr>
        <w:ind w:right="47"/>
      </w:pPr>
      <w:r>
        <w:t>Product transport from point of p</w:t>
      </w:r>
      <w:r>
        <w:t>urchase to building site</w:t>
      </w:r>
      <w:r>
        <w:tab/>
      </w:r>
    </w:p>
    <w:p w14:paraId="6C789B4E" w14:textId="77777777" w:rsidR="00632666" w:rsidRDefault="008F06A1">
      <w:pPr>
        <w:numPr>
          <w:ilvl w:val="0"/>
          <w:numId w:val="3"/>
        </w:numPr>
        <w:spacing w:after="0"/>
        <w:ind w:right="47"/>
      </w:pPr>
      <w:r>
        <w:t>Mode: Diesel-powered truck/trailer</w:t>
      </w:r>
    </w:p>
    <w:p w14:paraId="69EADDAB" w14:textId="77777777" w:rsidR="00632666" w:rsidRDefault="008F06A1">
      <w:pPr>
        <w:numPr>
          <w:ilvl w:val="0"/>
          <w:numId w:val="3"/>
        </w:numPr>
        <w:ind w:right="47"/>
      </w:pPr>
      <w:r>
        <w:t>Distance: 500 km</w:t>
      </w:r>
    </w:p>
    <w:p w14:paraId="7246DD55" w14:textId="77777777" w:rsidR="00632666" w:rsidRDefault="008F06A1">
      <w:pPr>
        <w:ind w:right="47"/>
      </w:pPr>
      <w:r>
        <w:t>Installation &amp; deconstruction procedures</w:t>
      </w:r>
      <w:r>
        <w:tab/>
      </w:r>
    </w:p>
    <w:p w14:paraId="77E931F0" w14:textId="77777777" w:rsidR="0056479B" w:rsidRDefault="008F06A1" w:rsidP="0056479B">
      <w:pPr>
        <w:numPr>
          <w:ilvl w:val="0"/>
          <w:numId w:val="3"/>
        </w:numPr>
        <w:spacing w:after="0"/>
        <w:ind w:right="47"/>
      </w:pPr>
      <w:r>
        <w:t>Manual (no operational energy use)</w:t>
      </w:r>
    </w:p>
    <w:p w14:paraId="3DD868FA" w14:textId="4CB390DB" w:rsidR="0056479B" w:rsidRDefault="0056479B" w:rsidP="0056479B">
      <w:pPr>
        <w:numPr>
          <w:ilvl w:val="0"/>
          <w:numId w:val="3"/>
        </w:numPr>
        <w:spacing w:after="0"/>
        <w:ind w:right="47"/>
      </w:pPr>
      <w:r>
        <w:t>5% installation scrap rate</w:t>
      </w:r>
    </w:p>
    <w:p w14:paraId="1FC90956" w14:textId="77777777" w:rsidR="0056479B" w:rsidRDefault="0056479B" w:rsidP="0056479B">
      <w:pPr>
        <w:spacing w:after="0"/>
        <w:ind w:left="720" w:right="47"/>
      </w:pPr>
    </w:p>
    <w:p w14:paraId="31AED7B0" w14:textId="77777777" w:rsidR="00632666" w:rsidRDefault="008F06A1">
      <w:pPr>
        <w:ind w:right="47"/>
      </w:pPr>
      <w:r>
        <w:t>Product transport from building site to waste processing</w:t>
      </w:r>
      <w:r>
        <w:tab/>
      </w:r>
    </w:p>
    <w:p w14:paraId="1B954186" w14:textId="77777777" w:rsidR="00632666" w:rsidRDefault="008F06A1">
      <w:pPr>
        <w:numPr>
          <w:ilvl w:val="0"/>
          <w:numId w:val="14"/>
        </w:numPr>
        <w:spacing w:after="0"/>
        <w:ind w:right="47"/>
      </w:pPr>
      <w:r>
        <w:t>Mode: Diesel-powered truck/trailer</w:t>
      </w:r>
    </w:p>
    <w:p w14:paraId="47FF6934" w14:textId="77777777" w:rsidR="00632666" w:rsidRDefault="008F06A1">
      <w:pPr>
        <w:numPr>
          <w:ilvl w:val="0"/>
          <w:numId w:val="14"/>
        </w:numPr>
        <w:ind w:right="47"/>
      </w:pPr>
      <w:r>
        <w:t>Distance: 100 km</w:t>
      </w:r>
    </w:p>
    <w:p w14:paraId="6EBBD760" w14:textId="77777777" w:rsidR="00632666" w:rsidRDefault="008F06A1">
      <w:pPr>
        <w:pStyle w:val="Heading2"/>
        <w:numPr>
          <w:ilvl w:val="1"/>
          <w:numId w:val="1"/>
        </w:numPr>
      </w:pPr>
      <w:r>
        <w:t>Units</w:t>
      </w:r>
    </w:p>
    <w:p w14:paraId="37426055" w14:textId="77777777" w:rsidR="00632666" w:rsidRDefault="008F06A1">
      <w:r>
        <w:t>SI units are required for all LCA results. Other units commonly used in a regional market may be optionally included in addition to the req</w:t>
      </w:r>
      <w:r>
        <w:t>uired SI units.</w:t>
      </w:r>
    </w:p>
    <w:p w14:paraId="08766A6F" w14:textId="77777777" w:rsidR="00632666" w:rsidRDefault="008F06A1">
      <w:pPr>
        <w:pStyle w:val="Heading1"/>
        <w:numPr>
          <w:ilvl w:val="0"/>
          <w:numId w:val="1"/>
        </w:numPr>
      </w:pPr>
      <w:bookmarkStart w:id="25" w:name="_1ksv4uv" w:colFirst="0" w:colLast="0"/>
      <w:bookmarkEnd w:id="25"/>
      <w:r>
        <w:t>Technical Information and Scenarios</w:t>
      </w:r>
    </w:p>
    <w:p w14:paraId="41DDD7BA" w14:textId="77777777" w:rsidR="00632666" w:rsidRDefault="008F06A1">
      <w:pPr>
        <w:ind w:right="47"/>
      </w:pPr>
      <w:r>
        <w:t>The following information shall be reported for declared modules. Irrelevant or non-applicable modules and tables may be excluded in the EPD; additional information may also be listed if necessary.</w:t>
      </w:r>
    </w:p>
    <w:p w14:paraId="76A9C545" w14:textId="77777777" w:rsidR="00632666" w:rsidRDefault="008F06A1">
      <w:pPr>
        <w:spacing w:after="0" w:line="240" w:lineRule="auto"/>
      </w:pPr>
      <w:r>
        <w:t>The fo</w:t>
      </w:r>
      <w:r>
        <w:t>llowing technical information is a basis for the declared modules or may be used for developing specific scenarios in the context of a building assessment if modules are not declared (MND).</w:t>
      </w:r>
    </w:p>
    <w:p w14:paraId="6A01EBF0" w14:textId="77777777" w:rsidR="00632666" w:rsidRDefault="00632666">
      <w:pPr>
        <w:spacing w:after="0" w:line="240" w:lineRule="auto"/>
      </w:pPr>
    </w:p>
    <w:p w14:paraId="66C54A66" w14:textId="77777777" w:rsidR="00632666" w:rsidRDefault="008F06A1">
      <w:pPr>
        <w:keepNext/>
        <w:keepLines/>
        <w:numPr>
          <w:ilvl w:val="1"/>
          <w:numId w:val="16"/>
        </w:numPr>
        <w:pBdr>
          <w:top w:val="none" w:sz="0" w:space="0" w:color="000000"/>
          <w:left w:val="none" w:sz="0" w:space="0" w:color="000000"/>
          <w:bottom w:val="none" w:sz="0" w:space="0" w:color="000000"/>
          <w:right w:val="none" w:sz="0" w:space="0" w:color="000000"/>
          <w:between w:val="none" w:sz="0" w:space="0" w:color="000000"/>
        </w:pBdr>
        <w:spacing w:after="162" w:line="259" w:lineRule="auto"/>
      </w:pPr>
      <w:r>
        <w:rPr>
          <w:rFonts w:ascii="Calibri" w:eastAsia="Calibri" w:hAnsi="Calibri" w:cs="Calibri"/>
          <w:b/>
          <w:smallCaps/>
          <w:color w:val="000000"/>
          <w:sz w:val="22"/>
          <w:szCs w:val="22"/>
        </w:rPr>
        <w:lastRenderedPageBreak/>
        <w:t>Manufacturing</w:t>
      </w:r>
    </w:p>
    <w:p w14:paraId="39C420B1" w14:textId="77777777" w:rsidR="00632666" w:rsidRDefault="008F06A1">
      <w:pPr>
        <w:ind w:left="-5" w:right="47"/>
      </w:pPr>
      <w:r>
        <w:t xml:space="preserve">The manufacturing process and locations shall be described and illustrated using a simple flow chart. If the EPD applies to several locations, the production processes for all locations shall be described and reference to quality management systems may be </w:t>
      </w:r>
      <w:r>
        <w:t>included.</w:t>
      </w:r>
    </w:p>
    <w:p w14:paraId="342706E2" w14:textId="77777777" w:rsidR="00632666" w:rsidRDefault="008F06A1">
      <w:pPr>
        <w:keepNext/>
        <w:keepLines/>
        <w:numPr>
          <w:ilvl w:val="1"/>
          <w:numId w:val="11"/>
        </w:numPr>
        <w:pBdr>
          <w:top w:val="none" w:sz="0" w:space="0" w:color="000000"/>
          <w:left w:val="none" w:sz="0" w:space="0" w:color="000000"/>
          <w:bottom w:val="none" w:sz="0" w:space="0" w:color="000000"/>
          <w:right w:val="none" w:sz="0" w:space="0" w:color="000000"/>
          <w:between w:val="none" w:sz="0" w:space="0" w:color="000000"/>
        </w:pBdr>
        <w:spacing w:after="162" w:line="259" w:lineRule="auto"/>
      </w:pPr>
      <w:r>
        <w:rPr>
          <w:rFonts w:ascii="Calibri" w:eastAsia="Calibri" w:hAnsi="Calibri" w:cs="Calibri"/>
          <w:b/>
          <w:smallCaps/>
          <w:color w:val="000000"/>
          <w:sz w:val="22"/>
          <w:szCs w:val="22"/>
        </w:rPr>
        <w:t>Transport &amp; Installation</w:t>
      </w:r>
    </w:p>
    <w:p w14:paraId="583FEB1C" w14:textId="77777777" w:rsidR="00632666" w:rsidRDefault="008F06A1">
      <w:pPr>
        <w:pStyle w:val="Heading2"/>
        <w:ind w:left="-5" w:firstLine="5"/>
        <w:rPr>
          <w:rFonts w:ascii="Arial" w:eastAsia="Arial" w:hAnsi="Arial" w:cs="Arial"/>
          <w:sz w:val="20"/>
          <w:szCs w:val="20"/>
        </w:rPr>
      </w:pPr>
      <w:bookmarkStart w:id="26" w:name="_44sinio" w:colFirst="0" w:colLast="0"/>
      <w:bookmarkEnd w:id="26"/>
      <w:r>
        <w:rPr>
          <w:rFonts w:ascii="Arial" w:eastAsia="Arial" w:hAnsi="Arial" w:cs="Arial"/>
          <w:sz w:val="20"/>
          <w:szCs w:val="20"/>
        </w:rPr>
        <w:t>Table 4. Transport to the building site (A4)</w:t>
      </w:r>
    </w:p>
    <w:tbl>
      <w:tblPr>
        <w:tblStyle w:val="a5"/>
        <w:tblW w:w="5589" w:type="dxa"/>
        <w:tblInd w:w="-4" w:type="dxa"/>
        <w:tblLayout w:type="fixed"/>
        <w:tblLook w:val="0400" w:firstRow="0" w:lastRow="0" w:firstColumn="0" w:lastColumn="0" w:noHBand="0" w:noVBand="1"/>
      </w:tblPr>
      <w:tblGrid>
        <w:gridCol w:w="3429"/>
        <w:gridCol w:w="990"/>
        <w:gridCol w:w="1170"/>
      </w:tblGrid>
      <w:tr w:rsidR="00632666" w14:paraId="79FD0BE9" w14:textId="77777777">
        <w:trPr>
          <w:trHeight w:val="180"/>
        </w:trPr>
        <w:tc>
          <w:tcPr>
            <w:tcW w:w="3429" w:type="dxa"/>
            <w:tcBorders>
              <w:top w:val="single" w:sz="4" w:space="0" w:color="000000"/>
              <w:left w:val="single" w:sz="4" w:space="0" w:color="000000"/>
              <w:bottom w:val="single" w:sz="4" w:space="0" w:color="000000"/>
              <w:right w:val="single" w:sz="4" w:space="0" w:color="000000"/>
            </w:tcBorders>
            <w:shd w:val="clear" w:color="auto" w:fill="D9D9D9"/>
          </w:tcPr>
          <w:p w14:paraId="272B774D" w14:textId="77777777" w:rsidR="00632666" w:rsidRDefault="008F06A1">
            <w:pPr>
              <w:spacing w:line="259" w:lineRule="auto"/>
              <w:rPr>
                <w:color w:val="000000"/>
              </w:rPr>
            </w:pPr>
            <w:r>
              <w:rPr>
                <w:color w:val="000000"/>
                <w:sz w:val="16"/>
                <w:szCs w:val="16"/>
              </w:rPr>
              <w:t>Name</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498C8E8D" w14:textId="77777777" w:rsidR="00632666" w:rsidRDefault="008F06A1">
            <w:pPr>
              <w:spacing w:line="259" w:lineRule="auto"/>
              <w:ind w:left="137"/>
              <w:rPr>
                <w:color w:val="000000"/>
              </w:rPr>
            </w:pPr>
            <w:r>
              <w:rPr>
                <w:color w:val="000000"/>
                <w:sz w:val="16"/>
                <w:szCs w:val="16"/>
              </w:rPr>
              <w:t>Value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14:paraId="30459F4D" w14:textId="77777777" w:rsidR="00632666" w:rsidRDefault="008F06A1">
            <w:pPr>
              <w:spacing w:line="259" w:lineRule="auto"/>
              <w:ind w:left="36"/>
              <w:jc w:val="center"/>
              <w:rPr>
                <w:color w:val="000000"/>
              </w:rPr>
            </w:pPr>
            <w:r>
              <w:rPr>
                <w:color w:val="000000"/>
                <w:sz w:val="16"/>
                <w:szCs w:val="16"/>
              </w:rPr>
              <w:t>Unit</w:t>
            </w:r>
          </w:p>
        </w:tc>
      </w:tr>
      <w:tr w:rsidR="00632666" w14:paraId="7759F2CD" w14:textId="77777777">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14:paraId="7BBED9A9" w14:textId="77777777" w:rsidR="00632666" w:rsidRDefault="008F06A1">
            <w:pPr>
              <w:rPr>
                <w:b w:val="0"/>
                <w:color w:val="000000"/>
                <w:sz w:val="16"/>
                <w:szCs w:val="16"/>
              </w:rPr>
            </w:pPr>
            <w:r>
              <w:rPr>
                <w:b w:val="0"/>
                <w:color w:val="000000"/>
                <w:sz w:val="16"/>
                <w:szCs w:val="16"/>
              </w:rPr>
              <w:t>Fuel type</w:t>
            </w:r>
          </w:p>
        </w:tc>
        <w:tc>
          <w:tcPr>
            <w:tcW w:w="990" w:type="dxa"/>
            <w:tcBorders>
              <w:top w:val="single" w:sz="4" w:space="0" w:color="000000"/>
              <w:left w:val="single" w:sz="4" w:space="0" w:color="000000"/>
              <w:bottom w:val="single" w:sz="4" w:space="0" w:color="000000"/>
              <w:right w:val="single" w:sz="4" w:space="0" w:color="000000"/>
            </w:tcBorders>
            <w:vAlign w:val="center"/>
          </w:tcPr>
          <w:p w14:paraId="63B11783" w14:textId="77777777" w:rsidR="00632666" w:rsidRDefault="00632666">
            <w:pPr>
              <w:rPr>
                <w:b w:val="0"/>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1BDFE4D1" w14:textId="77777777" w:rsidR="00632666" w:rsidRDefault="00632666">
            <w:pPr>
              <w:ind w:left="36"/>
              <w:jc w:val="center"/>
              <w:rPr>
                <w:b w:val="0"/>
                <w:color w:val="000000"/>
                <w:sz w:val="16"/>
                <w:szCs w:val="16"/>
              </w:rPr>
            </w:pPr>
          </w:p>
        </w:tc>
      </w:tr>
      <w:tr w:rsidR="00632666" w14:paraId="74CAD8C4" w14:textId="77777777">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14:paraId="50C48A3F" w14:textId="77777777" w:rsidR="00632666" w:rsidRDefault="008F06A1">
            <w:pPr>
              <w:rPr>
                <w:b w:val="0"/>
                <w:color w:val="000000"/>
                <w:sz w:val="16"/>
                <w:szCs w:val="16"/>
              </w:rPr>
            </w:pPr>
            <w:proofErr w:type="spellStart"/>
            <w:r>
              <w:rPr>
                <w:b w:val="0"/>
                <w:color w:val="000000"/>
                <w:sz w:val="16"/>
                <w:szCs w:val="16"/>
              </w:rPr>
              <w:t>Liters</w:t>
            </w:r>
            <w:proofErr w:type="spellEnd"/>
            <w:r>
              <w:rPr>
                <w:b w:val="0"/>
                <w:color w:val="000000"/>
                <w:sz w:val="16"/>
                <w:szCs w:val="16"/>
              </w:rPr>
              <w:t xml:space="preserve"> of fuel</w:t>
            </w:r>
          </w:p>
        </w:tc>
        <w:tc>
          <w:tcPr>
            <w:tcW w:w="990" w:type="dxa"/>
            <w:tcBorders>
              <w:top w:val="single" w:sz="4" w:space="0" w:color="000000"/>
              <w:left w:val="single" w:sz="4" w:space="0" w:color="000000"/>
              <w:bottom w:val="single" w:sz="4" w:space="0" w:color="000000"/>
              <w:right w:val="single" w:sz="4" w:space="0" w:color="000000"/>
            </w:tcBorders>
            <w:vAlign w:val="center"/>
          </w:tcPr>
          <w:p w14:paraId="1EF882C2" w14:textId="77777777" w:rsidR="00632666" w:rsidRDefault="00632666">
            <w:pPr>
              <w:rPr>
                <w:b w:val="0"/>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3EBD0739" w14:textId="77777777" w:rsidR="00632666" w:rsidRDefault="008F06A1">
            <w:pPr>
              <w:ind w:left="36"/>
              <w:jc w:val="center"/>
              <w:rPr>
                <w:b w:val="0"/>
                <w:color w:val="000000"/>
                <w:sz w:val="16"/>
                <w:szCs w:val="16"/>
              </w:rPr>
            </w:pPr>
            <w:r>
              <w:rPr>
                <w:b w:val="0"/>
                <w:color w:val="000000"/>
                <w:sz w:val="16"/>
                <w:szCs w:val="16"/>
              </w:rPr>
              <w:t>l/100km</w:t>
            </w:r>
          </w:p>
        </w:tc>
      </w:tr>
      <w:tr w:rsidR="00632666" w14:paraId="75704799" w14:textId="77777777">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14:paraId="24EAC6D9" w14:textId="77777777" w:rsidR="00632666" w:rsidRDefault="008F06A1">
            <w:pPr>
              <w:rPr>
                <w:b w:val="0"/>
                <w:color w:val="000000"/>
                <w:sz w:val="16"/>
                <w:szCs w:val="16"/>
              </w:rPr>
            </w:pPr>
            <w:r>
              <w:rPr>
                <w:b w:val="0"/>
                <w:color w:val="000000"/>
                <w:sz w:val="16"/>
                <w:szCs w:val="16"/>
              </w:rPr>
              <w:t>Vehicle type</w:t>
            </w:r>
          </w:p>
        </w:tc>
        <w:tc>
          <w:tcPr>
            <w:tcW w:w="990" w:type="dxa"/>
            <w:tcBorders>
              <w:top w:val="single" w:sz="4" w:space="0" w:color="000000"/>
              <w:left w:val="single" w:sz="4" w:space="0" w:color="000000"/>
              <w:bottom w:val="single" w:sz="4" w:space="0" w:color="000000"/>
              <w:right w:val="single" w:sz="4" w:space="0" w:color="000000"/>
            </w:tcBorders>
            <w:vAlign w:val="center"/>
          </w:tcPr>
          <w:p w14:paraId="5DDB3F2F" w14:textId="77777777" w:rsidR="00632666" w:rsidRDefault="00632666">
            <w:pPr>
              <w:rPr>
                <w:b w:val="0"/>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3F13CB6F" w14:textId="77777777" w:rsidR="00632666" w:rsidRDefault="00632666">
            <w:pPr>
              <w:ind w:left="231"/>
              <w:rPr>
                <w:b w:val="0"/>
                <w:color w:val="000000"/>
                <w:sz w:val="16"/>
                <w:szCs w:val="16"/>
              </w:rPr>
            </w:pPr>
          </w:p>
        </w:tc>
      </w:tr>
      <w:tr w:rsidR="00632666" w14:paraId="5F51091C" w14:textId="77777777">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14:paraId="6F77B676" w14:textId="77777777" w:rsidR="00632666" w:rsidRDefault="008F06A1">
            <w:pPr>
              <w:rPr>
                <w:b w:val="0"/>
                <w:color w:val="000000"/>
                <w:sz w:val="16"/>
                <w:szCs w:val="16"/>
              </w:rPr>
            </w:pPr>
            <w:r>
              <w:rPr>
                <w:b w:val="0"/>
                <w:color w:val="000000"/>
                <w:sz w:val="16"/>
                <w:szCs w:val="16"/>
              </w:rPr>
              <w:t>Transport distance</w:t>
            </w:r>
          </w:p>
        </w:tc>
        <w:tc>
          <w:tcPr>
            <w:tcW w:w="990" w:type="dxa"/>
            <w:tcBorders>
              <w:top w:val="single" w:sz="4" w:space="0" w:color="000000"/>
              <w:left w:val="single" w:sz="4" w:space="0" w:color="000000"/>
              <w:bottom w:val="single" w:sz="4" w:space="0" w:color="000000"/>
              <w:right w:val="single" w:sz="4" w:space="0" w:color="000000"/>
            </w:tcBorders>
            <w:vAlign w:val="center"/>
          </w:tcPr>
          <w:p w14:paraId="5E9FACB3" w14:textId="77777777" w:rsidR="00632666" w:rsidRDefault="00632666">
            <w:pPr>
              <w:rPr>
                <w:b w:val="0"/>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EB13528" w14:textId="77777777" w:rsidR="00632666" w:rsidRDefault="008F06A1">
            <w:pPr>
              <w:jc w:val="center"/>
              <w:rPr>
                <w:b w:val="0"/>
                <w:color w:val="000000"/>
                <w:sz w:val="16"/>
                <w:szCs w:val="16"/>
              </w:rPr>
            </w:pPr>
            <w:r>
              <w:rPr>
                <w:b w:val="0"/>
                <w:color w:val="000000"/>
                <w:sz w:val="16"/>
                <w:szCs w:val="16"/>
              </w:rPr>
              <w:t>km</w:t>
            </w:r>
          </w:p>
        </w:tc>
      </w:tr>
      <w:tr w:rsidR="00632666" w14:paraId="37C8AF2F" w14:textId="77777777">
        <w:trPr>
          <w:trHeight w:val="420"/>
        </w:trPr>
        <w:tc>
          <w:tcPr>
            <w:tcW w:w="3429" w:type="dxa"/>
            <w:tcBorders>
              <w:top w:val="single" w:sz="4" w:space="0" w:color="000000"/>
              <w:left w:val="single" w:sz="4" w:space="0" w:color="000000"/>
              <w:bottom w:val="single" w:sz="4" w:space="0" w:color="000000"/>
              <w:right w:val="single" w:sz="4" w:space="0" w:color="000000"/>
            </w:tcBorders>
            <w:vAlign w:val="center"/>
          </w:tcPr>
          <w:p w14:paraId="42D75F3F" w14:textId="77777777" w:rsidR="00632666" w:rsidRDefault="008F06A1">
            <w:pPr>
              <w:rPr>
                <w:b w:val="0"/>
                <w:color w:val="000000"/>
                <w:sz w:val="16"/>
                <w:szCs w:val="16"/>
              </w:rPr>
            </w:pPr>
            <w:r>
              <w:rPr>
                <w:b w:val="0"/>
                <w:color w:val="000000"/>
                <w:sz w:val="16"/>
                <w:szCs w:val="16"/>
              </w:rPr>
              <w:t>Capacity utilization (including empty runs, mass based)</w:t>
            </w:r>
          </w:p>
        </w:tc>
        <w:tc>
          <w:tcPr>
            <w:tcW w:w="990" w:type="dxa"/>
            <w:tcBorders>
              <w:top w:val="single" w:sz="4" w:space="0" w:color="000000"/>
              <w:left w:val="single" w:sz="4" w:space="0" w:color="000000"/>
              <w:bottom w:val="single" w:sz="4" w:space="0" w:color="000000"/>
              <w:right w:val="single" w:sz="4" w:space="0" w:color="000000"/>
            </w:tcBorders>
            <w:vAlign w:val="center"/>
          </w:tcPr>
          <w:p w14:paraId="5B6DD930" w14:textId="77777777" w:rsidR="00632666" w:rsidRDefault="00632666">
            <w:pPr>
              <w:rPr>
                <w:b w:val="0"/>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031F675" w14:textId="77777777" w:rsidR="00632666" w:rsidRDefault="008F06A1">
            <w:pPr>
              <w:jc w:val="center"/>
              <w:rPr>
                <w:b w:val="0"/>
                <w:color w:val="000000"/>
                <w:sz w:val="16"/>
                <w:szCs w:val="16"/>
              </w:rPr>
            </w:pPr>
            <w:r>
              <w:rPr>
                <w:b w:val="0"/>
                <w:color w:val="000000"/>
                <w:sz w:val="16"/>
                <w:szCs w:val="16"/>
              </w:rPr>
              <w:t>%</w:t>
            </w:r>
          </w:p>
        </w:tc>
      </w:tr>
      <w:tr w:rsidR="00632666" w14:paraId="79BC171D" w14:textId="77777777">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14:paraId="28F57F42" w14:textId="77777777" w:rsidR="00632666" w:rsidRDefault="008F06A1">
            <w:pPr>
              <w:rPr>
                <w:b w:val="0"/>
                <w:color w:val="000000"/>
                <w:sz w:val="16"/>
                <w:szCs w:val="16"/>
              </w:rPr>
            </w:pPr>
            <w:r>
              <w:rPr>
                <w:b w:val="0"/>
                <w:color w:val="000000"/>
                <w:sz w:val="16"/>
                <w:szCs w:val="16"/>
              </w:rPr>
              <w:t xml:space="preserve">Gross density of products transported </w:t>
            </w:r>
          </w:p>
        </w:tc>
        <w:tc>
          <w:tcPr>
            <w:tcW w:w="990" w:type="dxa"/>
            <w:tcBorders>
              <w:top w:val="single" w:sz="4" w:space="0" w:color="000000"/>
              <w:left w:val="single" w:sz="4" w:space="0" w:color="000000"/>
              <w:bottom w:val="single" w:sz="4" w:space="0" w:color="000000"/>
              <w:right w:val="single" w:sz="4" w:space="0" w:color="000000"/>
            </w:tcBorders>
            <w:vAlign w:val="center"/>
          </w:tcPr>
          <w:p w14:paraId="6D1FD101" w14:textId="77777777" w:rsidR="00632666" w:rsidRDefault="00632666">
            <w:pPr>
              <w:rPr>
                <w:b w:val="0"/>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78A1FEE2" w14:textId="77777777" w:rsidR="00632666" w:rsidRDefault="008F06A1">
            <w:pPr>
              <w:ind w:left="123"/>
              <w:jc w:val="center"/>
              <w:rPr>
                <w:b w:val="0"/>
                <w:color w:val="000000"/>
                <w:sz w:val="16"/>
                <w:szCs w:val="16"/>
              </w:rPr>
            </w:pPr>
            <w:r>
              <w:rPr>
                <w:b w:val="0"/>
                <w:color w:val="000000"/>
                <w:sz w:val="16"/>
                <w:szCs w:val="16"/>
              </w:rPr>
              <w:t>kg/m</w:t>
            </w:r>
            <w:r>
              <w:rPr>
                <w:b w:val="0"/>
                <w:color w:val="000000"/>
                <w:sz w:val="16"/>
                <w:szCs w:val="16"/>
                <w:vertAlign w:val="superscript"/>
              </w:rPr>
              <w:t>3</w:t>
            </w:r>
          </w:p>
        </w:tc>
      </w:tr>
      <w:tr w:rsidR="00632666" w14:paraId="1947FD88" w14:textId="77777777">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14:paraId="3FCFACD8" w14:textId="77777777" w:rsidR="00632666" w:rsidRDefault="008F06A1">
            <w:pPr>
              <w:rPr>
                <w:b w:val="0"/>
                <w:color w:val="000000"/>
                <w:sz w:val="16"/>
                <w:szCs w:val="16"/>
              </w:rPr>
            </w:pPr>
            <w:r>
              <w:rPr>
                <w:b w:val="0"/>
                <w:color w:val="000000"/>
                <w:sz w:val="16"/>
                <w:szCs w:val="16"/>
              </w:rPr>
              <w:t>Weight of products transported (if gross density not reported)</w:t>
            </w:r>
          </w:p>
        </w:tc>
        <w:tc>
          <w:tcPr>
            <w:tcW w:w="990" w:type="dxa"/>
            <w:tcBorders>
              <w:top w:val="single" w:sz="4" w:space="0" w:color="000000"/>
              <w:left w:val="single" w:sz="4" w:space="0" w:color="000000"/>
              <w:bottom w:val="single" w:sz="4" w:space="0" w:color="000000"/>
              <w:right w:val="single" w:sz="4" w:space="0" w:color="000000"/>
            </w:tcBorders>
            <w:vAlign w:val="center"/>
          </w:tcPr>
          <w:p w14:paraId="1D26B74F" w14:textId="77777777" w:rsidR="00632666" w:rsidRDefault="00632666">
            <w:pPr>
              <w:rPr>
                <w:b w:val="0"/>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71530732" w14:textId="77777777" w:rsidR="00632666" w:rsidRDefault="008F06A1">
            <w:pPr>
              <w:jc w:val="center"/>
              <w:rPr>
                <w:b w:val="0"/>
                <w:color w:val="000000"/>
                <w:sz w:val="16"/>
                <w:szCs w:val="16"/>
              </w:rPr>
            </w:pPr>
            <w:r>
              <w:rPr>
                <w:b w:val="0"/>
                <w:color w:val="000000"/>
                <w:sz w:val="16"/>
                <w:szCs w:val="16"/>
              </w:rPr>
              <w:t>kg</w:t>
            </w:r>
          </w:p>
        </w:tc>
      </w:tr>
      <w:tr w:rsidR="00632666" w14:paraId="56B02A57" w14:textId="77777777">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14:paraId="79D60153" w14:textId="77777777" w:rsidR="00632666" w:rsidRDefault="008F06A1">
            <w:pPr>
              <w:rPr>
                <w:b w:val="0"/>
                <w:color w:val="000000"/>
                <w:sz w:val="16"/>
                <w:szCs w:val="16"/>
              </w:rPr>
            </w:pPr>
            <w:r>
              <w:rPr>
                <w:b w:val="0"/>
                <w:color w:val="000000"/>
                <w:sz w:val="16"/>
                <w:szCs w:val="16"/>
              </w:rPr>
              <w:t>Volume of products transported (if gross density not reported)</w:t>
            </w:r>
          </w:p>
        </w:tc>
        <w:tc>
          <w:tcPr>
            <w:tcW w:w="990" w:type="dxa"/>
            <w:tcBorders>
              <w:top w:val="single" w:sz="4" w:space="0" w:color="000000"/>
              <w:left w:val="single" w:sz="4" w:space="0" w:color="000000"/>
              <w:bottom w:val="single" w:sz="4" w:space="0" w:color="000000"/>
              <w:right w:val="single" w:sz="4" w:space="0" w:color="000000"/>
            </w:tcBorders>
            <w:vAlign w:val="center"/>
          </w:tcPr>
          <w:p w14:paraId="21FDD2D4" w14:textId="77777777" w:rsidR="00632666" w:rsidRDefault="00632666">
            <w:pPr>
              <w:rPr>
                <w:b w:val="0"/>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18DC44B" w14:textId="77777777" w:rsidR="00632666" w:rsidRDefault="008F06A1">
            <w:pPr>
              <w:jc w:val="center"/>
              <w:rPr>
                <w:b w:val="0"/>
                <w:color w:val="000000"/>
                <w:sz w:val="16"/>
                <w:szCs w:val="16"/>
              </w:rPr>
            </w:pPr>
            <w:r>
              <w:rPr>
                <w:b w:val="0"/>
                <w:color w:val="000000"/>
                <w:sz w:val="16"/>
                <w:szCs w:val="16"/>
              </w:rPr>
              <w:t>m</w:t>
            </w:r>
            <w:r>
              <w:rPr>
                <w:b w:val="0"/>
                <w:color w:val="000000"/>
                <w:sz w:val="16"/>
                <w:szCs w:val="16"/>
                <w:vertAlign w:val="superscript"/>
              </w:rPr>
              <w:t>3</w:t>
            </w:r>
          </w:p>
        </w:tc>
      </w:tr>
      <w:tr w:rsidR="00632666" w14:paraId="01A7D169" w14:textId="77777777">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14:paraId="3F55352E" w14:textId="77777777" w:rsidR="00632666" w:rsidRDefault="008F06A1">
            <w:pPr>
              <w:rPr>
                <w:b w:val="0"/>
                <w:color w:val="000000"/>
                <w:sz w:val="16"/>
                <w:szCs w:val="16"/>
              </w:rPr>
            </w:pPr>
            <w:r>
              <w:rPr>
                <w:rFonts w:ascii="Arial Unicode MS" w:eastAsia="Arial Unicode MS" w:hAnsi="Arial Unicode MS" w:cs="Arial Unicode MS"/>
                <w:b w:val="0"/>
                <w:color w:val="000000"/>
                <w:sz w:val="16"/>
                <w:szCs w:val="16"/>
              </w:rPr>
              <w:t>Capacity utilization volume factor (factor: =1 or &lt;1 or ≥ 1 for compressed or nested packaging products)</w:t>
            </w:r>
          </w:p>
        </w:tc>
        <w:tc>
          <w:tcPr>
            <w:tcW w:w="990" w:type="dxa"/>
            <w:tcBorders>
              <w:top w:val="single" w:sz="4" w:space="0" w:color="000000"/>
              <w:left w:val="single" w:sz="4" w:space="0" w:color="000000"/>
              <w:bottom w:val="single" w:sz="4" w:space="0" w:color="000000"/>
              <w:right w:val="single" w:sz="4" w:space="0" w:color="000000"/>
            </w:tcBorders>
            <w:vAlign w:val="center"/>
          </w:tcPr>
          <w:p w14:paraId="42E5FCED" w14:textId="77777777" w:rsidR="00632666" w:rsidRDefault="00632666">
            <w:pPr>
              <w:rPr>
                <w:b w:val="0"/>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0C24FA6D" w14:textId="77777777" w:rsidR="00632666" w:rsidRDefault="008F06A1">
            <w:pPr>
              <w:ind w:left="36"/>
              <w:jc w:val="center"/>
              <w:rPr>
                <w:b w:val="0"/>
                <w:color w:val="000000"/>
                <w:sz w:val="16"/>
                <w:szCs w:val="16"/>
              </w:rPr>
            </w:pPr>
            <w:r>
              <w:rPr>
                <w:b w:val="0"/>
                <w:color w:val="000000"/>
                <w:sz w:val="16"/>
                <w:szCs w:val="16"/>
              </w:rPr>
              <w:t>-</w:t>
            </w:r>
          </w:p>
        </w:tc>
      </w:tr>
    </w:tbl>
    <w:p w14:paraId="1E196A42" w14:textId="77777777" w:rsidR="00632666" w:rsidRDefault="00632666">
      <w:bookmarkStart w:id="27" w:name="_2jxsxqh" w:colFirst="0" w:colLast="0"/>
      <w:bookmarkEnd w:id="27"/>
    </w:p>
    <w:p w14:paraId="500E39E6" w14:textId="77777777" w:rsidR="00632666" w:rsidRDefault="008F06A1">
      <w:pPr>
        <w:pStyle w:val="Heading2"/>
        <w:ind w:left="-5" w:firstLine="5"/>
        <w:rPr>
          <w:ins w:id="28" w:author="Anna Lasso" w:date="2020-10-09T18:34:00Z"/>
          <w:rFonts w:ascii="Arial" w:eastAsia="Arial" w:hAnsi="Arial" w:cs="Arial"/>
          <w:sz w:val="20"/>
          <w:szCs w:val="20"/>
        </w:rPr>
      </w:pPr>
      <w:r>
        <w:rPr>
          <w:rFonts w:ascii="Arial" w:eastAsia="Arial" w:hAnsi="Arial" w:cs="Arial"/>
          <w:sz w:val="20"/>
          <w:szCs w:val="20"/>
        </w:rPr>
        <w:t>Table 5. Installation into the building (A5)</w:t>
      </w:r>
    </w:p>
    <w:p w14:paraId="4CCFFC51" w14:textId="77777777" w:rsidR="00632666" w:rsidRPr="0056479B" w:rsidRDefault="008F06A1" w:rsidP="0056479B">
      <w:pPr>
        <w:rPr>
          <w:sz w:val="16"/>
          <w:szCs w:val="16"/>
        </w:rPr>
      </w:pPr>
      <w:r w:rsidRPr="0056479B">
        <w:t xml:space="preserve">A default assumption of 5% installation scrap should be used for all cladding product systems unless </w:t>
      </w:r>
      <w:r w:rsidRPr="0056479B">
        <w:t>otherwise justified.</w:t>
      </w:r>
    </w:p>
    <w:tbl>
      <w:tblPr>
        <w:tblStyle w:val="a6"/>
        <w:tblW w:w="5589" w:type="dxa"/>
        <w:tblInd w:w="-4" w:type="dxa"/>
        <w:tblLayout w:type="fixed"/>
        <w:tblLook w:val="0400" w:firstRow="0" w:lastRow="0" w:firstColumn="0" w:lastColumn="0" w:noHBand="0" w:noVBand="1"/>
      </w:tblPr>
      <w:tblGrid>
        <w:gridCol w:w="3429"/>
        <w:gridCol w:w="990"/>
        <w:gridCol w:w="1170"/>
      </w:tblGrid>
      <w:tr w:rsidR="00632666" w14:paraId="46012B20" w14:textId="77777777">
        <w:trPr>
          <w:trHeight w:val="180"/>
        </w:trPr>
        <w:tc>
          <w:tcPr>
            <w:tcW w:w="3429" w:type="dxa"/>
            <w:tcBorders>
              <w:top w:val="single" w:sz="4" w:space="0" w:color="000000"/>
              <w:left w:val="single" w:sz="4" w:space="0" w:color="000000"/>
              <w:bottom w:val="single" w:sz="4" w:space="0" w:color="000000"/>
              <w:right w:val="single" w:sz="4" w:space="0" w:color="000000"/>
            </w:tcBorders>
            <w:shd w:val="clear" w:color="auto" w:fill="D9D9D9"/>
          </w:tcPr>
          <w:p w14:paraId="620F83CB" w14:textId="77777777" w:rsidR="00632666" w:rsidRDefault="008F06A1">
            <w:pPr>
              <w:spacing w:line="259" w:lineRule="auto"/>
              <w:rPr>
                <w:color w:val="000000"/>
              </w:rPr>
            </w:pPr>
            <w:r>
              <w:rPr>
                <w:color w:val="000000"/>
                <w:sz w:val="16"/>
                <w:szCs w:val="16"/>
              </w:rPr>
              <w:t>Name</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083FF0D2" w14:textId="77777777" w:rsidR="00632666" w:rsidRDefault="008F06A1">
            <w:pPr>
              <w:spacing w:line="259" w:lineRule="auto"/>
              <w:ind w:left="137"/>
              <w:rPr>
                <w:color w:val="000000"/>
              </w:rPr>
            </w:pPr>
            <w:r>
              <w:rPr>
                <w:color w:val="000000"/>
                <w:sz w:val="16"/>
                <w:szCs w:val="16"/>
              </w:rPr>
              <w:t>Value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14:paraId="18065540" w14:textId="77777777" w:rsidR="00632666" w:rsidRDefault="008F06A1">
            <w:pPr>
              <w:spacing w:line="259" w:lineRule="auto"/>
              <w:ind w:left="112"/>
              <w:jc w:val="center"/>
              <w:rPr>
                <w:color w:val="000000"/>
              </w:rPr>
            </w:pPr>
            <w:r>
              <w:rPr>
                <w:color w:val="000000"/>
                <w:sz w:val="16"/>
                <w:szCs w:val="16"/>
              </w:rPr>
              <w:t>Unit</w:t>
            </w:r>
          </w:p>
        </w:tc>
      </w:tr>
      <w:tr w:rsidR="00632666" w14:paraId="4F1A1C99" w14:textId="77777777">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14:paraId="35E05147" w14:textId="7E77F1AB" w:rsidR="00632666" w:rsidRDefault="008F06A1">
            <w:pPr>
              <w:rPr>
                <w:color w:val="000000"/>
              </w:rPr>
            </w:pPr>
            <w:r>
              <w:rPr>
                <w:color w:val="000000"/>
              </w:rPr>
              <w:t>Installation s</w:t>
            </w:r>
            <w:r>
              <w:rPr>
                <w:color w:val="000000"/>
              </w:rPr>
              <w:t xml:space="preserve"> </w:t>
            </w:r>
            <w:r>
              <w:rPr>
                <w:color w:val="000000"/>
              </w:rPr>
              <w:t>crap rate assumed</w:t>
            </w:r>
          </w:p>
        </w:tc>
        <w:tc>
          <w:tcPr>
            <w:tcW w:w="990" w:type="dxa"/>
            <w:tcBorders>
              <w:top w:val="single" w:sz="4" w:space="0" w:color="000000"/>
              <w:left w:val="single" w:sz="4" w:space="0" w:color="000000"/>
              <w:bottom w:val="single" w:sz="4" w:space="0" w:color="000000"/>
              <w:right w:val="single" w:sz="4" w:space="0" w:color="000000"/>
            </w:tcBorders>
          </w:tcPr>
          <w:p w14:paraId="799AE4C9" w14:textId="77777777" w:rsidR="00632666" w:rsidRDefault="00632666">
            <w:pPr>
              <w:rPr>
                <w:color w:val="00000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4647E49C" w14:textId="77777777" w:rsidR="00632666" w:rsidRDefault="008F06A1">
            <w:pPr>
              <w:jc w:val="center"/>
              <w:rPr>
                <w:color w:val="000000"/>
              </w:rPr>
            </w:pPr>
            <w:r>
              <w:rPr>
                <w:color w:val="000000"/>
              </w:rPr>
              <w:t>%</w:t>
            </w:r>
          </w:p>
        </w:tc>
      </w:tr>
      <w:tr w:rsidR="00632666" w14:paraId="686F0604" w14:textId="77777777">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14:paraId="37C7F0F3" w14:textId="77777777" w:rsidR="00632666" w:rsidRDefault="008F06A1">
            <w:pPr>
              <w:rPr>
                <w:b w:val="0"/>
                <w:color w:val="000000"/>
                <w:sz w:val="16"/>
                <w:szCs w:val="16"/>
              </w:rPr>
            </w:pPr>
            <w:r>
              <w:rPr>
                <w:b w:val="0"/>
                <w:color w:val="000000"/>
                <w:sz w:val="16"/>
                <w:szCs w:val="16"/>
              </w:rPr>
              <w:t>Ancillary materials</w:t>
            </w:r>
          </w:p>
        </w:tc>
        <w:tc>
          <w:tcPr>
            <w:tcW w:w="990" w:type="dxa"/>
            <w:tcBorders>
              <w:top w:val="single" w:sz="4" w:space="0" w:color="000000"/>
              <w:left w:val="single" w:sz="4" w:space="0" w:color="000000"/>
              <w:bottom w:val="single" w:sz="4" w:space="0" w:color="000000"/>
              <w:right w:val="single" w:sz="4" w:space="0" w:color="000000"/>
            </w:tcBorders>
          </w:tcPr>
          <w:p w14:paraId="0C736C2D" w14:textId="77777777" w:rsidR="00632666" w:rsidRDefault="00632666">
            <w:pPr>
              <w:rPr>
                <w:b w:val="0"/>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4309C247" w14:textId="77777777" w:rsidR="00632666" w:rsidRDefault="008F06A1">
            <w:pPr>
              <w:jc w:val="center"/>
              <w:rPr>
                <w:b w:val="0"/>
                <w:color w:val="000000"/>
                <w:sz w:val="16"/>
                <w:szCs w:val="16"/>
              </w:rPr>
            </w:pPr>
            <w:r>
              <w:rPr>
                <w:b w:val="0"/>
                <w:color w:val="000000"/>
                <w:sz w:val="16"/>
                <w:szCs w:val="16"/>
              </w:rPr>
              <w:t>kg</w:t>
            </w:r>
          </w:p>
        </w:tc>
      </w:tr>
      <w:tr w:rsidR="00632666" w14:paraId="76702ECD" w14:textId="77777777">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14:paraId="0646BAB2" w14:textId="77777777" w:rsidR="00632666" w:rsidRDefault="008F06A1">
            <w:pPr>
              <w:rPr>
                <w:b w:val="0"/>
                <w:color w:val="000000"/>
                <w:sz w:val="16"/>
                <w:szCs w:val="16"/>
              </w:rPr>
            </w:pPr>
            <w:r>
              <w:rPr>
                <w:b w:val="0"/>
                <w:color w:val="000000"/>
                <w:sz w:val="16"/>
                <w:szCs w:val="16"/>
              </w:rPr>
              <w:t>Net freshwater consumption specified by water source and fate (e.g., X m3 river water evaporated, X m3 city water disposed to sewer)</w:t>
            </w:r>
          </w:p>
        </w:tc>
        <w:tc>
          <w:tcPr>
            <w:tcW w:w="990" w:type="dxa"/>
            <w:tcBorders>
              <w:top w:val="single" w:sz="4" w:space="0" w:color="000000"/>
              <w:left w:val="single" w:sz="4" w:space="0" w:color="000000"/>
              <w:bottom w:val="single" w:sz="4" w:space="0" w:color="000000"/>
              <w:right w:val="single" w:sz="4" w:space="0" w:color="000000"/>
            </w:tcBorders>
          </w:tcPr>
          <w:p w14:paraId="62750013" w14:textId="77777777" w:rsidR="00632666" w:rsidRDefault="00632666">
            <w:pPr>
              <w:rPr>
                <w:b w:val="0"/>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3D90C8B2" w14:textId="77777777" w:rsidR="00632666" w:rsidRDefault="008F06A1">
            <w:pPr>
              <w:jc w:val="center"/>
              <w:rPr>
                <w:b w:val="0"/>
                <w:color w:val="000000"/>
                <w:sz w:val="16"/>
                <w:szCs w:val="16"/>
              </w:rPr>
            </w:pPr>
            <w:r>
              <w:rPr>
                <w:b w:val="0"/>
                <w:color w:val="000000"/>
                <w:sz w:val="16"/>
                <w:szCs w:val="16"/>
              </w:rPr>
              <w:t>m</w:t>
            </w:r>
            <w:r>
              <w:rPr>
                <w:b w:val="0"/>
                <w:color w:val="000000"/>
                <w:sz w:val="16"/>
                <w:szCs w:val="16"/>
                <w:vertAlign w:val="superscript"/>
              </w:rPr>
              <w:t>3</w:t>
            </w:r>
          </w:p>
        </w:tc>
      </w:tr>
      <w:tr w:rsidR="00632666" w14:paraId="14505E46" w14:textId="77777777">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14:paraId="48C05C05" w14:textId="77777777" w:rsidR="00632666" w:rsidRDefault="008F06A1">
            <w:pPr>
              <w:rPr>
                <w:b w:val="0"/>
                <w:color w:val="000000"/>
                <w:sz w:val="16"/>
                <w:szCs w:val="16"/>
              </w:rPr>
            </w:pPr>
            <w:r>
              <w:rPr>
                <w:b w:val="0"/>
                <w:color w:val="000000"/>
                <w:sz w:val="16"/>
                <w:szCs w:val="16"/>
              </w:rPr>
              <w:t>Other resources</w:t>
            </w:r>
          </w:p>
        </w:tc>
        <w:tc>
          <w:tcPr>
            <w:tcW w:w="990" w:type="dxa"/>
            <w:tcBorders>
              <w:top w:val="single" w:sz="4" w:space="0" w:color="000000"/>
              <w:left w:val="single" w:sz="4" w:space="0" w:color="000000"/>
              <w:bottom w:val="single" w:sz="4" w:space="0" w:color="000000"/>
              <w:right w:val="single" w:sz="4" w:space="0" w:color="000000"/>
            </w:tcBorders>
          </w:tcPr>
          <w:p w14:paraId="1696F4E0" w14:textId="77777777" w:rsidR="00632666" w:rsidRDefault="00632666">
            <w:pPr>
              <w:rPr>
                <w:b w:val="0"/>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383CECAC" w14:textId="77777777" w:rsidR="00632666" w:rsidRDefault="008F06A1">
            <w:pPr>
              <w:jc w:val="center"/>
              <w:rPr>
                <w:b w:val="0"/>
                <w:color w:val="000000"/>
                <w:sz w:val="16"/>
                <w:szCs w:val="16"/>
              </w:rPr>
            </w:pPr>
            <w:r>
              <w:rPr>
                <w:b w:val="0"/>
                <w:color w:val="000000"/>
                <w:sz w:val="16"/>
                <w:szCs w:val="16"/>
              </w:rPr>
              <w:t>kg</w:t>
            </w:r>
          </w:p>
        </w:tc>
      </w:tr>
      <w:tr w:rsidR="00632666" w14:paraId="334AF30E" w14:textId="77777777">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14:paraId="6A3D6A76" w14:textId="77777777" w:rsidR="00632666" w:rsidRDefault="008F06A1">
            <w:pPr>
              <w:rPr>
                <w:b w:val="0"/>
                <w:color w:val="000000"/>
                <w:sz w:val="16"/>
                <w:szCs w:val="16"/>
              </w:rPr>
            </w:pPr>
            <w:r>
              <w:rPr>
                <w:b w:val="0"/>
                <w:color w:val="000000"/>
                <w:sz w:val="16"/>
                <w:szCs w:val="16"/>
              </w:rPr>
              <w:t>Electricity consumption</w:t>
            </w:r>
          </w:p>
        </w:tc>
        <w:tc>
          <w:tcPr>
            <w:tcW w:w="990" w:type="dxa"/>
            <w:tcBorders>
              <w:top w:val="single" w:sz="4" w:space="0" w:color="000000"/>
              <w:left w:val="single" w:sz="4" w:space="0" w:color="000000"/>
              <w:bottom w:val="single" w:sz="4" w:space="0" w:color="000000"/>
              <w:right w:val="single" w:sz="4" w:space="0" w:color="000000"/>
            </w:tcBorders>
          </w:tcPr>
          <w:p w14:paraId="512A1233" w14:textId="77777777" w:rsidR="00632666" w:rsidRDefault="00632666">
            <w:pPr>
              <w:rPr>
                <w:b w:val="0"/>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5609067E" w14:textId="77777777" w:rsidR="00632666" w:rsidRDefault="008F06A1">
            <w:pPr>
              <w:jc w:val="center"/>
              <w:rPr>
                <w:b w:val="0"/>
                <w:color w:val="000000"/>
                <w:sz w:val="16"/>
                <w:szCs w:val="16"/>
              </w:rPr>
            </w:pPr>
            <w:r>
              <w:rPr>
                <w:b w:val="0"/>
                <w:color w:val="000000"/>
                <w:sz w:val="16"/>
                <w:szCs w:val="16"/>
              </w:rPr>
              <w:t>kWh</w:t>
            </w:r>
          </w:p>
        </w:tc>
      </w:tr>
      <w:tr w:rsidR="00632666" w14:paraId="21C5335F" w14:textId="77777777">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14:paraId="5D5B2D69" w14:textId="77777777" w:rsidR="00632666" w:rsidRDefault="008F06A1">
            <w:pPr>
              <w:rPr>
                <w:b w:val="0"/>
                <w:color w:val="000000"/>
                <w:sz w:val="16"/>
                <w:szCs w:val="16"/>
              </w:rPr>
            </w:pPr>
            <w:r>
              <w:rPr>
                <w:b w:val="0"/>
                <w:color w:val="000000"/>
                <w:sz w:val="16"/>
                <w:szCs w:val="16"/>
              </w:rPr>
              <w:t>Other energy carriers</w:t>
            </w:r>
          </w:p>
        </w:tc>
        <w:tc>
          <w:tcPr>
            <w:tcW w:w="990" w:type="dxa"/>
            <w:tcBorders>
              <w:top w:val="single" w:sz="4" w:space="0" w:color="000000"/>
              <w:left w:val="single" w:sz="4" w:space="0" w:color="000000"/>
              <w:bottom w:val="single" w:sz="4" w:space="0" w:color="000000"/>
              <w:right w:val="single" w:sz="4" w:space="0" w:color="000000"/>
            </w:tcBorders>
          </w:tcPr>
          <w:p w14:paraId="0DEA005F" w14:textId="77777777" w:rsidR="00632666" w:rsidRDefault="00632666">
            <w:pPr>
              <w:rPr>
                <w:b w:val="0"/>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651CED37" w14:textId="77777777" w:rsidR="00632666" w:rsidRDefault="008F06A1">
            <w:pPr>
              <w:jc w:val="center"/>
              <w:rPr>
                <w:b w:val="0"/>
                <w:color w:val="000000"/>
                <w:sz w:val="16"/>
                <w:szCs w:val="16"/>
              </w:rPr>
            </w:pPr>
            <w:r>
              <w:rPr>
                <w:b w:val="0"/>
                <w:color w:val="000000"/>
                <w:sz w:val="16"/>
                <w:szCs w:val="16"/>
              </w:rPr>
              <w:t>MJ</w:t>
            </w:r>
          </w:p>
        </w:tc>
      </w:tr>
      <w:tr w:rsidR="00632666" w14:paraId="1D9242B1" w14:textId="77777777">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14:paraId="25507591" w14:textId="77777777" w:rsidR="00632666" w:rsidRDefault="008F06A1">
            <w:pPr>
              <w:rPr>
                <w:b w:val="0"/>
                <w:color w:val="000000"/>
                <w:sz w:val="16"/>
                <w:szCs w:val="16"/>
              </w:rPr>
            </w:pPr>
            <w:r>
              <w:rPr>
                <w:b w:val="0"/>
                <w:color w:val="000000"/>
                <w:sz w:val="16"/>
                <w:szCs w:val="16"/>
              </w:rPr>
              <w:t>Product loss per functional unit</w:t>
            </w:r>
          </w:p>
        </w:tc>
        <w:tc>
          <w:tcPr>
            <w:tcW w:w="990" w:type="dxa"/>
            <w:tcBorders>
              <w:top w:val="single" w:sz="4" w:space="0" w:color="000000"/>
              <w:left w:val="single" w:sz="4" w:space="0" w:color="000000"/>
              <w:bottom w:val="single" w:sz="4" w:space="0" w:color="000000"/>
              <w:right w:val="single" w:sz="4" w:space="0" w:color="000000"/>
            </w:tcBorders>
          </w:tcPr>
          <w:p w14:paraId="1ABAFC0B" w14:textId="77777777" w:rsidR="00632666" w:rsidRDefault="00632666">
            <w:pPr>
              <w:rPr>
                <w:b w:val="0"/>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1263E699" w14:textId="77777777" w:rsidR="00632666" w:rsidRDefault="008F06A1">
            <w:pPr>
              <w:jc w:val="center"/>
              <w:rPr>
                <w:b w:val="0"/>
                <w:color w:val="000000"/>
                <w:sz w:val="16"/>
                <w:szCs w:val="16"/>
              </w:rPr>
            </w:pPr>
            <w:r>
              <w:rPr>
                <w:b w:val="0"/>
                <w:color w:val="000000"/>
                <w:sz w:val="16"/>
                <w:szCs w:val="16"/>
              </w:rPr>
              <w:t>kg</w:t>
            </w:r>
          </w:p>
        </w:tc>
      </w:tr>
      <w:tr w:rsidR="00632666" w14:paraId="2F982D9F" w14:textId="77777777">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14:paraId="0F15423E" w14:textId="77777777" w:rsidR="00632666" w:rsidRDefault="008F06A1">
            <w:pPr>
              <w:rPr>
                <w:b w:val="0"/>
                <w:color w:val="000000"/>
                <w:sz w:val="16"/>
                <w:szCs w:val="16"/>
              </w:rPr>
            </w:pPr>
            <w:r>
              <w:rPr>
                <w:b w:val="0"/>
                <w:color w:val="000000"/>
                <w:sz w:val="16"/>
                <w:szCs w:val="16"/>
              </w:rPr>
              <w:t>Waste materials at the construction site before waste processing, generated by product installation</w:t>
            </w:r>
          </w:p>
        </w:tc>
        <w:tc>
          <w:tcPr>
            <w:tcW w:w="990" w:type="dxa"/>
            <w:tcBorders>
              <w:top w:val="single" w:sz="4" w:space="0" w:color="000000"/>
              <w:left w:val="single" w:sz="4" w:space="0" w:color="000000"/>
              <w:bottom w:val="single" w:sz="4" w:space="0" w:color="000000"/>
              <w:right w:val="single" w:sz="4" w:space="0" w:color="000000"/>
            </w:tcBorders>
          </w:tcPr>
          <w:p w14:paraId="3D9AF201" w14:textId="77777777" w:rsidR="00632666" w:rsidRDefault="00632666">
            <w:pPr>
              <w:rPr>
                <w:b w:val="0"/>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7C42F404" w14:textId="77777777" w:rsidR="00632666" w:rsidRDefault="008F06A1">
            <w:pPr>
              <w:jc w:val="center"/>
              <w:rPr>
                <w:b w:val="0"/>
                <w:color w:val="000000"/>
                <w:sz w:val="16"/>
                <w:szCs w:val="16"/>
              </w:rPr>
            </w:pPr>
            <w:r>
              <w:rPr>
                <w:b w:val="0"/>
                <w:color w:val="000000"/>
                <w:sz w:val="16"/>
                <w:szCs w:val="16"/>
              </w:rPr>
              <w:t>kg</w:t>
            </w:r>
          </w:p>
        </w:tc>
      </w:tr>
      <w:tr w:rsidR="00632666" w14:paraId="7E458417" w14:textId="77777777">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14:paraId="7C1B0373" w14:textId="77777777" w:rsidR="00632666" w:rsidRDefault="008F06A1">
            <w:pPr>
              <w:rPr>
                <w:b w:val="0"/>
                <w:color w:val="000000"/>
                <w:sz w:val="16"/>
                <w:szCs w:val="16"/>
              </w:rPr>
            </w:pPr>
            <w:r>
              <w:rPr>
                <w:b w:val="0"/>
                <w:color w:val="000000"/>
                <w:sz w:val="16"/>
                <w:szCs w:val="16"/>
              </w:rPr>
              <w:t>Output materials resulting from on-site waste processing  (specified by route; e.g. for recycling, energy recovery and/or disposal)</w:t>
            </w:r>
          </w:p>
        </w:tc>
        <w:tc>
          <w:tcPr>
            <w:tcW w:w="990" w:type="dxa"/>
            <w:tcBorders>
              <w:top w:val="single" w:sz="4" w:space="0" w:color="000000"/>
              <w:left w:val="single" w:sz="4" w:space="0" w:color="000000"/>
              <w:bottom w:val="single" w:sz="4" w:space="0" w:color="000000"/>
              <w:right w:val="single" w:sz="4" w:space="0" w:color="000000"/>
            </w:tcBorders>
          </w:tcPr>
          <w:p w14:paraId="3360590D" w14:textId="77777777" w:rsidR="00632666" w:rsidRDefault="00632666">
            <w:pPr>
              <w:rPr>
                <w:b w:val="0"/>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12450E62" w14:textId="77777777" w:rsidR="00632666" w:rsidRDefault="008F06A1">
            <w:pPr>
              <w:jc w:val="center"/>
              <w:rPr>
                <w:b w:val="0"/>
                <w:color w:val="000000"/>
                <w:sz w:val="16"/>
                <w:szCs w:val="16"/>
              </w:rPr>
            </w:pPr>
            <w:r>
              <w:rPr>
                <w:b w:val="0"/>
                <w:color w:val="000000"/>
                <w:sz w:val="16"/>
                <w:szCs w:val="16"/>
              </w:rPr>
              <w:t>kg</w:t>
            </w:r>
          </w:p>
        </w:tc>
      </w:tr>
      <w:tr w:rsidR="00632666" w14:paraId="73E54928" w14:textId="77777777">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14:paraId="4BE952ED" w14:textId="77777777" w:rsidR="00632666" w:rsidRDefault="008F06A1">
            <w:pPr>
              <w:rPr>
                <w:b w:val="0"/>
                <w:color w:val="000000"/>
                <w:sz w:val="16"/>
                <w:szCs w:val="16"/>
              </w:rPr>
            </w:pPr>
            <w:r>
              <w:rPr>
                <w:b w:val="0"/>
                <w:color w:val="000000"/>
                <w:sz w:val="16"/>
                <w:szCs w:val="16"/>
              </w:rPr>
              <w:t>Mass of packag</w:t>
            </w:r>
            <w:r>
              <w:rPr>
                <w:b w:val="0"/>
                <w:color w:val="000000"/>
                <w:sz w:val="16"/>
                <w:szCs w:val="16"/>
              </w:rPr>
              <w:t>ing waste specified by type</w:t>
            </w:r>
          </w:p>
        </w:tc>
        <w:tc>
          <w:tcPr>
            <w:tcW w:w="990" w:type="dxa"/>
            <w:tcBorders>
              <w:top w:val="single" w:sz="4" w:space="0" w:color="000000"/>
              <w:left w:val="single" w:sz="4" w:space="0" w:color="000000"/>
              <w:bottom w:val="single" w:sz="4" w:space="0" w:color="000000"/>
              <w:right w:val="single" w:sz="4" w:space="0" w:color="000000"/>
            </w:tcBorders>
          </w:tcPr>
          <w:p w14:paraId="511F2F94" w14:textId="77777777" w:rsidR="00632666" w:rsidRDefault="00632666">
            <w:pPr>
              <w:rPr>
                <w:b w:val="0"/>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347126AB" w14:textId="77777777" w:rsidR="00632666" w:rsidRDefault="008F06A1">
            <w:pPr>
              <w:jc w:val="center"/>
              <w:rPr>
                <w:b w:val="0"/>
                <w:color w:val="000000"/>
                <w:sz w:val="16"/>
                <w:szCs w:val="16"/>
              </w:rPr>
            </w:pPr>
            <w:r>
              <w:rPr>
                <w:b w:val="0"/>
                <w:color w:val="000000"/>
                <w:sz w:val="16"/>
                <w:szCs w:val="16"/>
              </w:rPr>
              <w:t>kg</w:t>
            </w:r>
          </w:p>
        </w:tc>
      </w:tr>
      <w:tr w:rsidR="00632666" w14:paraId="4ED2525E" w14:textId="77777777">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14:paraId="3E3477F8" w14:textId="77777777" w:rsidR="00632666" w:rsidRDefault="008F06A1">
            <w:pPr>
              <w:rPr>
                <w:b w:val="0"/>
                <w:color w:val="000000"/>
                <w:sz w:val="16"/>
                <w:szCs w:val="16"/>
              </w:rPr>
            </w:pPr>
            <w:r>
              <w:rPr>
                <w:b w:val="0"/>
                <w:color w:val="000000"/>
                <w:sz w:val="16"/>
                <w:szCs w:val="16"/>
              </w:rPr>
              <w:t>Biogenic carbon contained in packaging</w:t>
            </w:r>
          </w:p>
        </w:tc>
        <w:tc>
          <w:tcPr>
            <w:tcW w:w="990" w:type="dxa"/>
            <w:tcBorders>
              <w:top w:val="single" w:sz="4" w:space="0" w:color="000000"/>
              <w:left w:val="single" w:sz="4" w:space="0" w:color="000000"/>
              <w:bottom w:val="single" w:sz="4" w:space="0" w:color="000000"/>
              <w:right w:val="single" w:sz="4" w:space="0" w:color="000000"/>
            </w:tcBorders>
          </w:tcPr>
          <w:p w14:paraId="7DEB496B" w14:textId="77777777" w:rsidR="00632666" w:rsidRDefault="00632666">
            <w:pPr>
              <w:rPr>
                <w:b w:val="0"/>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466C9664" w14:textId="77777777" w:rsidR="00632666" w:rsidRDefault="008F06A1">
            <w:pPr>
              <w:ind w:left="113"/>
              <w:jc w:val="center"/>
              <w:rPr>
                <w:b w:val="0"/>
                <w:color w:val="000000"/>
                <w:sz w:val="16"/>
                <w:szCs w:val="16"/>
              </w:rPr>
            </w:pPr>
            <w:r>
              <w:rPr>
                <w:b w:val="0"/>
                <w:color w:val="000000"/>
                <w:sz w:val="16"/>
                <w:szCs w:val="16"/>
              </w:rPr>
              <w:t>kg CO</w:t>
            </w:r>
            <w:r>
              <w:rPr>
                <w:b w:val="0"/>
                <w:color w:val="000000"/>
                <w:sz w:val="16"/>
                <w:szCs w:val="16"/>
                <w:vertAlign w:val="subscript"/>
              </w:rPr>
              <w:t>2</w:t>
            </w:r>
          </w:p>
        </w:tc>
      </w:tr>
      <w:tr w:rsidR="00632666" w14:paraId="1DB701D2" w14:textId="77777777">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14:paraId="75AECA65" w14:textId="77777777" w:rsidR="00632666" w:rsidRDefault="008F06A1">
            <w:pPr>
              <w:rPr>
                <w:b w:val="0"/>
                <w:color w:val="000000"/>
                <w:sz w:val="16"/>
                <w:szCs w:val="16"/>
              </w:rPr>
            </w:pPr>
            <w:r>
              <w:rPr>
                <w:b w:val="0"/>
                <w:color w:val="000000"/>
                <w:sz w:val="16"/>
                <w:szCs w:val="16"/>
              </w:rPr>
              <w:lastRenderedPageBreak/>
              <w:t>Direct emissions to ambient air, soil and water</w:t>
            </w:r>
          </w:p>
        </w:tc>
        <w:tc>
          <w:tcPr>
            <w:tcW w:w="990" w:type="dxa"/>
            <w:tcBorders>
              <w:top w:val="single" w:sz="4" w:space="0" w:color="000000"/>
              <w:left w:val="single" w:sz="4" w:space="0" w:color="000000"/>
              <w:bottom w:val="single" w:sz="4" w:space="0" w:color="000000"/>
              <w:right w:val="single" w:sz="4" w:space="0" w:color="000000"/>
            </w:tcBorders>
          </w:tcPr>
          <w:p w14:paraId="4D977442" w14:textId="77777777" w:rsidR="00632666" w:rsidRDefault="00632666">
            <w:pPr>
              <w:rPr>
                <w:b w:val="0"/>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4653F3A6" w14:textId="77777777" w:rsidR="00632666" w:rsidRDefault="008F06A1">
            <w:pPr>
              <w:ind w:left="113"/>
              <w:jc w:val="center"/>
              <w:rPr>
                <w:b w:val="0"/>
                <w:color w:val="000000"/>
                <w:sz w:val="16"/>
                <w:szCs w:val="16"/>
              </w:rPr>
            </w:pPr>
            <w:r>
              <w:rPr>
                <w:b w:val="0"/>
                <w:color w:val="000000"/>
                <w:sz w:val="16"/>
                <w:szCs w:val="16"/>
              </w:rPr>
              <w:t>kg</w:t>
            </w:r>
          </w:p>
        </w:tc>
      </w:tr>
      <w:tr w:rsidR="00632666" w14:paraId="6EF9B339" w14:textId="77777777">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14:paraId="10CD98F4" w14:textId="77777777" w:rsidR="00632666" w:rsidRDefault="008F06A1">
            <w:pPr>
              <w:rPr>
                <w:b w:val="0"/>
                <w:color w:val="000000"/>
                <w:sz w:val="16"/>
                <w:szCs w:val="16"/>
              </w:rPr>
            </w:pPr>
            <w:r>
              <w:rPr>
                <w:b w:val="0"/>
                <w:color w:val="000000"/>
                <w:sz w:val="16"/>
                <w:szCs w:val="16"/>
              </w:rPr>
              <w:t>VOC emissions</w:t>
            </w:r>
          </w:p>
        </w:tc>
        <w:tc>
          <w:tcPr>
            <w:tcW w:w="990" w:type="dxa"/>
            <w:tcBorders>
              <w:top w:val="single" w:sz="4" w:space="0" w:color="000000"/>
              <w:left w:val="single" w:sz="4" w:space="0" w:color="000000"/>
              <w:bottom w:val="single" w:sz="4" w:space="0" w:color="000000"/>
              <w:right w:val="single" w:sz="4" w:space="0" w:color="000000"/>
            </w:tcBorders>
            <w:vAlign w:val="center"/>
          </w:tcPr>
          <w:p w14:paraId="3A717CF1" w14:textId="77777777" w:rsidR="00632666" w:rsidRDefault="00632666">
            <w:pPr>
              <w:rPr>
                <w:b w:val="0"/>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ED2FB26" w14:textId="77777777" w:rsidR="00632666" w:rsidRDefault="008F06A1">
            <w:pPr>
              <w:ind w:left="113"/>
              <w:jc w:val="center"/>
              <w:rPr>
                <w:b w:val="0"/>
                <w:color w:val="000000"/>
                <w:sz w:val="16"/>
                <w:szCs w:val="16"/>
              </w:rPr>
            </w:pPr>
            <w:proofErr w:type="spellStart"/>
            <w:r>
              <w:rPr>
                <w:b w:val="0"/>
                <w:color w:val="000000"/>
                <w:sz w:val="16"/>
                <w:szCs w:val="16"/>
              </w:rPr>
              <w:t>μg</w:t>
            </w:r>
            <w:proofErr w:type="spellEnd"/>
            <w:r>
              <w:rPr>
                <w:b w:val="0"/>
                <w:color w:val="000000"/>
                <w:sz w:val="16"/>
                <w:szCs w:val="16"/>
              </w:rPr>
              <w:t>/m3</w:t>
            </w:r>
          </w:p>
        </w:tc>
      </w:tr>
    </w:tbl>
    <w:p w14:paraId="2B93F653" w14:textId="77777777" w:rsidR="00632666" w:rsidRDefault="008F06A1">
      <w:pPr>
        <w:spacing w:before="240"/>
      </w:pPr>
      <w:r>
        <w:t>The VOC emissions shall be determined in accordance with</w:t>
      </w:r>
      <w:r>
        <w:t xml:space="preserve"> “Standard Method for the Testing and Evaluation of Volatile Organic Chemical Emissions from Indoor Sources using Environmental Chambers- version 1.2” CA Specification 01350. </w:t>
      </w:r>
    </w:p>
    <w:p w14:paraId="665DA4B1" w14:textId="77777777" w:rsidR="00632666" w:rsidRDefault="008F06A1">
      <w:pPr>
        <w:keepNext/>
        <w:keepLines/>
        <w:numPr>
          <w:ilvl w:val="1"/>
          <w:numId w:val="11"/>
        </w:numPr>
        <w:pBdr>
          <w:top w:val="none" w:sz="0" w:space="0" w:color="000000"/>
          <w:left w:val="none" w:sz="0" w:space="0" w:color="000000"/>
          <w:bottom w:val="none" w:sz="0" w:space="0" w:color="000000"/>
          <w:right w:val="none" w:sz="0" w:space="0" w:color="000000"/>
          <w:between w:val="none" w:sz="0" w:space="0" w:color="000000"/>
        </w:pBdr>
        <w:spacing w:after="162" w:line="259" w:lineRule="auto"/>
      </w:pPr>
      <w:r>
        <w:rPr>
          <w:rFonts w:ascii="Calibri" w:eastAsia="Calibri" w:hAnsi="Calibri" w:cs="Calibri"/>
          <w:b/>
          <w:smallCaps/>
          <w:color w:val="000000"/>
          <w:sz w:val="22"/>
          <w:szCs w:val="22"/>
        </w:rPr>
        <w:t>Use Phase</w:t>
      </w:r>
    </w:p>
    <w:p w14:paraId="318412A3" w14:textId="77777777" w:rsidR="00632666" w:rsidRDefault="008F06A1">
      <w:pPr>
        <w:keepNext/>
        <w:pBdr>
          <w:top w:val="nil"/>
          <w:left w:val="nil"/>
          <w:bottom w:val="nil"/>
          <w:right w:val="nil"/>
          <w:between w:val="nil"/>
        </w:pBdr>
        <w:rPr>
          <w:color w:val="000000"/>
        </w:rPr>
      </w:pPr>
      <w:r>
        <w:rPr>
          <w:color w:val="000000"/>
        </w:rPr>
        <w:t>A product’s RSL depends on the product properties and reference in-use conditions. These conditions shall be declared with a RSL and it shall be stated that the RSL only applies to these reference in-use conditions. The reference in-use conditions for achi</w:t>
      </w:r>
      <w:r>
        <w:rPr>
          <w:color w:val="000000"/>
        </w:rPr>
        <w:t>eving the declared technical and functional performance of the product  and the declared RSL shall include the following, where relevant:</w:t>
      </w:r>
    </w:p>
    <w:p w14:paraId="32CBC61E" w14:textId="77777777" w:rsidR="00632666" w:rsidRDefault="008F06A1">
      <w:pPr>
        <w:keepNext/>
        <w:pBdr>
          <w:top w:val="nil"/>
          <w:left w:val="nil"/>
          <w:bottom w:val="nil"/>
          <w:right w:val="nil"/>
          <w:between w:val="nil"/>
        </w:pBdr>
        <w:spacing w:line="240" w:lineRule="auto"/>
        <w:rPr>
          <w:b/>
          <w:smallCaps/>
          <w:color w:val="000000"/>
        </w:rPr>
      </w:pPr>
      <w:bookmarkStart w:id="29" w:name="_z337ya" w:colFirst="0" w:colLast="0"/>
      <w:bookmarkEnd w:id="29"/>
      <w:r>
        <w:rPr>
          <w:b/>
          <w:smallCaps/>
          <w:color w:val="000000"/>
        </w:rPr>
        <w:t xml:space="preserve">Table 6. Reference Service Life </w:t>
      </w:r>
    </w:p>
    <w:tbl>
      <w:tblPr>
        <w:tblStyle w:val="a7"/>
        <w:tblW w:w="6844"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4"/>
        <w:gridCol w:w="1260"/>
        <w:gridCol w:w="1080"/>
      </w:tblGrid>
      <w:tr w:rsidR="00632666" w14:paraId="4ADBC941" w14:textId="77777777">
        <w:tc>
          <w:tcPr>
            <w:tcW w:w="4504"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4E7C2AA4" w14:textId="77777777" w:rsidR="00632666" w:rsidRDefault="008F06A1">
            <w:pPr>
              <w:spacing w:line="276" w:lineRule="auto"/>
              <w:rPr>
                <w:color w:val="000000"/>
              </w:rPr>
            </w:pPr>
            <w:r>
              <w:rPr>
                <w:color w:val="000000"/>
                <w:sz w:val="16"/>
                <w:szCs w:val="16"/>
              </w:rPr>
              <w:t>Name</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0C7CA2D5" w14:textId="77777777" w:rsidR="00632666" w:rsidRDefault="008F06A1">
            <w:pPr>
              <w:spacing w:line="276" w:lineRule="auto"/>
              <w:jc w:val="center"/>
              <w:rPr>
                <w:color w:val="000000"/>
                <w:sz w:val="16"/>
                <w:szCs w:val="16"/>
              </w:rPr>
            </w:pPr>
            <w:r>
              <w:rPr>
                <w:color w:val="000000"/>
                <w:sz w:val="16"/>
                <w:szCs w:val="16"/>
              </w:rPr>
              <w:t>Value</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247F8346" w14:textId="77777777" w:rsidR="00632666" w:rsidRDefault="008F06A1">
            <w:pPr>
              <w:spacing w:line="276" w:lineRule="auto"/>
              <w:jc w:val="center"/>
              <w:rPr>
                <w:color w:val="000000"/>
                <w:sz w:val="16"/>
                <w:szCs w:val="16"/>
              </w:rPr>
            </w:pPr>
            <w:r>
              <w:rPr>
                <w:color w:val="000000"/>
                <w:sz w:val="16"/>
                <w:szCs w:val="16"/>
              </w:rPr>
              <w:t>Unit</w:t>
            </w:r>
          </w:p>
        </w:tc>
      </w:tr>
      <w:tr w:rsidR="00632666" w14:paraId="5382DF9E" w14:textId="77777777">
        <w:trPr>
          <w:trHeight w:val="220"/>
        </w:trPr>
        <w:tc>
          <w:tcPr>
            <w:tcW w:w="4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CC49E9F" w14:textId="77777777" w:rsidR="00632666" w:rsidRDefault="008F06A1">
            <w:pPr>
              <w:rPr>
                <w:b w:val="0"/>
                <w:color w:val="000000"/>
                <w:sz w:val="16"/>
                <w:szCs w:val="16"/>
              </w:rPr>
            </w:pPr>
            <w:r>
              <w:rPr>
                <w:b w:val="0"/>
                <w:color w:val="000000"/>
                <w:sz w:val="16"/>
                <w:szCs w:val="16"/>
              </w:rPr>
              <w:t>RSL</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E063C10" w14:textId="77777777" w:rsidR="00632666" w:rsidRDefault="00632666">
            <w:pPr>
              <w:jc w:val="center"/>
              <w:rPr>
                <w:b w:val="0"/>
                <w:color w:val="000000"/>
                <w:sz w:val="16"/>
                <w:szCs w:val="16"/>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03B06DB" w14:textId="77777777" w:rsidR="00632666" w:rsidRDefault="008F06A1">
            <w:pPr>
              <w:jc w:val="center"/>
              <w:rPr>
                <w:b w:val="0"/>
                <w:color w:val="000000"/>
                <w:sz w:val="16"/>
                <w:szCs w:val="16"/>
              </w:rPr>
            </w:pPr>
            <w:r>
              <w:rPr>
                <w:b w:val="0"/>
                <w:color w:val="000000"/>
                <w:sz w:val="16"/>
                <w:szCs w:val="16"/>
              </w:rPr>
              <w:t>Years</w:t>
            </w:r>
          </w:p>
        </w:tc>
      </w:tr>
      <w:tr w:rsidR="00632666" w14:paraId="0985A8AD" w14:textId="77777777">
        <w:trPr>
          <w:trHeight w:val="220"/>
        </w:trPr>
        <w:tc>
          <w:tcPr>
            <w:tcW w:w="4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EC984FE" w14:textId="77777777" w:rsidR="00632666" w:rsidRDefault="008F06A1">
            <w:pPr>
              <w:rPr>
                <w:b w:val="0"/>
                <w:color w:val="000000"/>
                <w:sz w:val="16"/>
                <w:szCs w:val="16"/>
              </w:rPr>
            </w:pPr>
            <w:r>
              <w:rPr>
                <w:b w:val="0"/>
                <w:color w:val="000000"/>
                <w:sz w:val="16"/>
                <w:szCs w:val="16"/>
              </w:rPr>
              <w:t>Declared product properties (at the gate) and finishes, etc.</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3FFE0E2" w14:textId="77777777" w:rsidR="00632666" w:rsidRDefault="00632666">
            <w:pPr>
              <w:jc w:val="center"/>
              <w:rPr>
                <w:b w:val="0"/>
                <w:color w:val="000000"/>
                <w:sz w:val="16"/>
                <w:szCs w:val="16"/>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A632B6C" w14:textId="77777777" w:rsidR="00632666" w:rsidRDefault="008F06A1">
            <w:pPr>
              <w:jc w:val="center"/>
              <w:rPr>
                <w:b w:val="0"/>
                <w:color w:val="000000"/>
                <w:sz w:val="16"/>
                <w:szCs w:val="16"/>
              </w:rPr>
            </w:pPr>
            <w:r>
              <w:rPr>
                <w:b w:val="0"/>
                <w:color w:val="000000"/>
                <w:sz w:val="16"/>
                <w:szCs w:val="16"/>
              </w:rPr>
              <w:t>Units as appropriate</w:t>
            </w:r>
          </w:p>
        </w:tc>
      </w:tr>
      <w:tr w:rsidR="00632666" w14:paraId="35F8E62A" w14:textId="77777777">
        <w:trPr>
          <w:trHeight w:val="220"/>
        </w:trPr>
        <w:tc>
          <w:tcPr>
            <w:tcW w:w="4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7A4B18A" w14:textId="77777777" w:rsidR="00632666" w:rsidRDefault="008F06A1">
            <w:pPr>
              <w:rPr>
                <w:b w:val="0"/>
                <w:color w:val="000000"/>
                <w:sz w:val="16"/>
                <w:szCs w:val="16"/>
              </w:rPr>
            </w:pPr>
            <w:r>
              <w:rPr>
                <w:b w:val="0"/>
                <w:color w:val="000000"/>
                <w:sz w:val="16"/>
                <w:szCs w:val="16"/>
              </w:rPr>
              <w:t>Design application parameters (if instructed by the manufacturer), including references to the appropriate practices and application codes)</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43BD9EB" w14:textId="77777777" w:rsidR="00632666" w:rsidRDefault="00632666">
            <w:pPr>
              <w:jc w:val="center"/>
              <w:rPr>
                <w:b w:val="0"/>
                <w:color w:val="000000"/>
                <w:sz w:val="16"/>
                <w:szCs w:val="16"/>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723DD97" w14:textId="77777777" w:rsidR="00632666" w:rsidRDefault="008F06A1">
            <w:pPr>
              <w:jc w:val="center"/>
              <w:rPr>
                <w:b w:val="0"/>
                <w:color w:val="000000"/>
                <w:sz w:val="16"/>
                <w:szCs w:val="16"/>
              </w:rPr>
            </w:pPr>
            <w:r>
              <w:rPr>
                <w:b w:val="0"/>
                <w:color w:val="000000"/>
                <w:sz w:val="16"/>
                <w:szCs w:val="16"/>
              </w:rPr>
              <w:t>Units as appropriate</w:t>
            </w:r>
          </w:p>
        </w:tc>
      </w:tr>
      <w:tr w:rsidR="00632666" w14:paraId="32B7FEF6" w14:textId="77777777">
        <w:trPr>
          <w:trHeight w:val="220"/>
        </w:trPr>
        <w:tc>
          <w:tcPr>
            <w:tcW w:w="4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8A299EC" w14:textId="77777777" w:rsidR="00632666" w:rsidRDefault="008F06A1">
            <w:pPr>
              <w:rPr>
                <w:b w:val="0"/>
                <w:color w:val="000000"/>
                <w:sz w:val="16"/>
                <w:szCs w:val="16"/>
              </w:rPr>
            </w:pPr>
            <w:r>
              <w:rPr>
                <w:b w:val="0"/>
                <w:color w:val="000000"/>
                <w:sz w:val="16"/>
                <w:szCs w:val="16"/>
              </w:rPr>
              <w:t>An assumed quality of work, when installed in accordance with the manufacturer’s instructions</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F7C336" w14:textId="77777777" w:rsidR="00632666" w:rsidRDefault="00632666">
            <w:pPr>
              <w:jc w:val="center"/>
              <w:rPr>
                <w:b w:val="0"/>
                <w:color w:val="000000"/>
                <w:sz w:val="16"/>
                <w:szCs w:val="16"/>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C08A53E" w14:textId="77777777" w:rsidR="00632666" w:rsidRDefault="008F06A1">
            <w:pPr>
              <w:jc w:val="center"/>
              <w:rPr>
                <w:b w:val="0"/>
                <w:color w:val="000000"/>
                <w:sz w:val="16"/>
                <w:szCs w:val="16"/>
              </w:rPr>
            </w:pPr>
            <w:r>
              <w:rPr>
                <w:b w:val="0"/>
                <w:color w:val="000000"/>
                <w:sz w:val="16"/>
                <w:szCs w:val="16"/>
              </w:rPr>
              <w:t>Units as appropriate</w:t>
            </w:r>
          </w:p>
        </w:tc>
      </w:tr>
      <w:tr w:rsidR="00632666" w14:paraId="66168E51" w14:textId="77777777">
        <w:trPr>
          <w:trHeight w:val="220"/>
        </w:trPr>
        <w:tc>
          <w:tcPr>
            <w:tcW w:w="4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7BCF497" w14:textId="77777777" w:rsidR="00632666" w:rsidRDefault="008F06A1">
            <w:pPr>
              <w:rPr>
                <w:b w:val="0"/>
                <w:color w:val="000000"/>
                <w:sz w:val="16"/>
                <w:szCs w:val="16"/>
              </w:rPr>
            </w:pPr>
            <w:r>
              <w:rPr>
                <w:b w:val="0"/>
                <w:color w:val="000000"/>
                <w:sz w:val="16"/>
                <w:szCs w:val="16"/>
              </w:rPr>
              <w:t>Outdoor environment (if relevant for outdoor applications), e.g., weathering, pollutants, UV and wind exposure, building orientation, shading, temperature</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7001ACD" w14:textId="77777777" w:rsidR="00632666" w:rsidRDefault="00632666">
            <w:pPr>
              <w:jc w:val="center"/>
              <w:rPr>
                <w:b w:val="0"/>
                <w:color w:val="000000"/>
                <w:sz w:val="16"/>
                <w:szCs w:val="16"/>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A10EB10" w14:textId="77777777" w:rsidR="00632666" w:rsidRDefault="008F06A1">
            <w:pPr>
              <w:jc w:val="center"/>
              <w:rPr>
                <w:b w:val="0"/>
                <w:color w:val="000000"/>
                <w:sz w:val="16"/>
                <w:szCs w:val="16"/>
              </w:rPr>
            </w:pPr>
            <w:r>
              <w:rPr>
                <w:b w:val="0"/>
                <w:color w:val="000000"/>
                <w:sz w:val="16"/>
                <w:szCs w:val="16"/>
              </w:rPr>
              <w:t>Units as appropriate</w:t>
            </w:r>
          </w:p>
        </w:tc>
      </w:tr>
      <w:tr w:rsidR="00632666" w14:paraId="3E099F99" w14:textId="77777777">
        <w:trPr>
          <w:trHeight w:val="220"/>
        </w:trPr>
        <w:tc>
          <w:tcPr>
            <w:tcW w:w="4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A5E9A89" w14:textId="77777777" w:rsidR="00632666" w:rsidRDefault="008F06A1">
            <w:pPr>
              <w:rPr>
                <w:b w:val="0"/>
                <w:color w:val="000000"/>
                <w:sz w:val="16"/>
                <w:szCs w:val="16"/>
              </w:rPr>
            </w:pPr>
            <w:r>
              <w:rPr>
                <w:b w:val="0"/>
                <w:color w:val="000000"/>
                <w:sz w:val="16"/>
                <w:szCs w:val="16"/>
              </w:rPr>
              <w:t>Indoor environment (if relevant for indoor application</w:t>
            </w:r>
            <w:r>
              <w:rPr>
                <w:b w:val="0"/>
                <w:color w:val="000000"/>
                <w:sz w:val="16"/>
                <w:szCs w:val="16"/>
              </w:rPr>
              <w:t>s), e.g., temperature, moisture, chemical exposure)</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A5B3CD4" w14:textId="77777777" w:rsidR="00632666" w:rsidRDefault="00632666">
            <w:pPr>
              <w:jc w:val="center"/>
              <w:rPr>
                <w:b w:val="0"/>
                <w:color w:val="000000"/>
                <w:sz w:val="16"/>
                <w:szCs w:val="16"/>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93980A9" w14:textId="77777777" w:rsidR="00632666" w:rsidRDefault="008F06A1">
            <w:pPr>
              <w:jc w:val="center"/>
              <w:rPr>
                <w:b w:val="0"/>
                <w:color w:val="000000"/>
                <w:sz w:val="16"/>
                <w:szCs w:val="16"/>
              </w:rPr>
            </w:pPr>
            <w:r>
              <w:rPr>
                <w:b w:val="0"/>
                <w:color w:val="000000"/>
                <w:sz w:val="16"/>
                <w:szCs w:val="16"/>
              </w:rPr>
              <w:t>Units as appropriate</w:t>
            </w:r>
          </w:p>
        </w:tc>
      </w:tr>
      <w:tr w:rsidR="00632666" w14:paraId="5A14C386" w14:textId="77777777">
        <w:trPr>
          <w:trHeight w:val="220"/>
        </w:trPr>
        <w:tc>
          <w:tcPr>
            <w:tcW w:w="4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23C8002" w14:textId="77777777" w:rsidR="00632666" w:rsidRDefault="008F06A1">
            <w:pPr>
              <w:rPr>
                <w:b w:val="0"/>
                <w:color w:val="000000"/>
                <w:sz w:val="16"/>
                <w:szCs w:val="16"/>
              </w:rPr>
            </w:pPr>
            <w:r>
              <w:rPr>
                <w:b w:val="0"/>
                <w:color w:val="000000"/>
                <w:sz w:val="16"/>
                <w:szCs w:val="16"/>
              </w:rPr>
              <w:t>Use conditions, e.g., frequency of use, mechanical exposure.</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60794E2" w14:textId="77777777" w:rsidR="00632666" w:rsidRDefault="00632666">
            <w:pPr>
              <w:jc w:val="center"/>
              <w:rPr>
                <w:b w:val="0"/>
                <w:color w:val="000000"/>
                <w:sz w:val="16"/>
                <w:szCs w:val="16"/>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BE778DE" w14:textId="77777777" w:rsidR="00632666" w:rsidRDefault="008F06A1">
            <w:pPr>
              <w:jc w:val="center"/>
              <w:rPr>
                <w:b w:val="0"/>
                <w:color w:val="000000"/>
                <w:sz w:val="16"/>
                <w:szCs w:val="16"/>
              </w:rPr>
            </w:pPr>
            <w:r>
              <w:rPr>
                <w:b w:val="0"/>
                <w:color w:val="000000"/>
                <w:sz w:val="16"/>
                <w:szCs w:val="16"/>
              </w:rPr>
              <w:t>Units as appropriate</w:t>
            </w:r>
          </w:p>
        </w:tc>
      </w:tr>
      <w:tr w:rsidR="00632666" w14:paraId="481BF7F4" w14:textId="77777777">
        <w:trPr>
          <w:trHeight w:val="220"/>
        </w:trPr>
        <w:tc>
          <w:tcPr>
            <w:tcW w:w="4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99DD494" w14:textId="77777777" w:rsidR="00632666" w:rsidRDefault="008F06A1">
            <w:pPr>
              <w:rPr>
                <w:b w:val="0"/>
                <w:color w:val="000000"/>
                <w:sz w:val="16"/>
                <w:szCs w:val="16"/>
              </w:rPr>
            </w:pPr>
            <w:r>
              <w:rPr>
                <w:b w:val="0"/>
                <w:color w:val="000000"/>
                <w:sz w:val="16"/>
                <w:szCs w:val="16"/>
              </w:rPr>
              <w:t>Maintenance, e.g., required frequency, type and quality of replacement components</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6F116FE" w14:textId="77777777" w:rsidR="00632666" w:rsidRDefault="00632666">
            <w:pPr>
              <w:jc w:val="center"/>
              <w:rPr>
                <w:b w:val="0"/>
                <w:color w:val="000000"/>
                <w:sz w:val="16"/>
                <w:szCs w:val="16"/>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A0BF753" w14:textId="77777777" w:rsidR="00632666" w:rsidRDefault="008F06A1">
            <w:pPr>
              <w:jc w:val="center"/>
              <w:rPr>
                <w:b w:val="0"/>
                <w:color w:val="000000"/>
                <w:sz w:val="16"/>
                <w:szCs w:val="16"/>
              </w:rPr>
            </w:pPr>
            <w:r>
              <w:rPr>
                <w:b w:val="0"/>
                <w:color w:val="000000"/>
                <w:sz w:val="16"/>
                <w:szCs w:val="16"/>
              </w:rPr>
              <w:t>Units as appropriate</w:t>
            </w:r>
          </w:p>
        </w:tc>
      </w:tr>
    </w:tbl>
    <w:p w14:paraId="74042C72" w14:textId="77777777" w:rsidR="00632666" w:rsidRDefault="00632666">
      <w:pPr>
        <w:rPr>
          <w:highlight w:val="yellow"/>
        </w:rPr>
      </w:pPr>
    </w:p>
    <w:p w14:paraId="5F2A0554" w14:textId="77777777" w:rsidR="00632666" w:rsidRDefault="008F06A1">
      <w:pPr>
        <w:pStyle w:val="Heading2"/>
        <w:ind w:left="-5" w:firstLine="5"/>
        <w:rPr>
          <w:rFonts w:ascii="Arial" w:eastAsia="Arial" w:hAnsi="Arial" w:cs="Arial"/>
          <w:sz w:val="20"/>
          <w:szCs w:val="20"/>
        </w:rPr>
      </w:pPr>
      <w:bookmarkStart w:id="30" w:name="_3j2qqm3" w:colFirst="0" w:colLast="0"/>
      <w:bookmarkEnd w:id="30"/>
      <w:r>
        <w:rPr>
          <w:rFonts w:ascii="Arial" w:eastAsia="Arial" w:hAnsi="Arial" w:cs="Arial"/>
          <w:sz w:val="20"/>
          <w:szCs w:val="20"/>
        </w:rPr>
        <w:t>Table 7. Maintenance (B2)</w:t>
      </w:r>
    </w:p>
    <w:tbl>
      <w:tblPr>
        <w:tblStyle w:val="a8"/>
        <w:tblW w:w="6849" w:type="dxa"/>
        <w:tblInd w:w="-4" w:type="dxa"/>
        <w:tblLayout w:type="fixed"/>
        <w:tblLook w:val="0400" w:firstRow="0" w:lastRow="0" w:firstColumn="0" w:lastColumn="0" w:noHBand="0" w:noVBand="1"/>
      </w:tblPr>
      <w:tblGrid>
        <w:gridCol w:w="4509"/>
        <w:gridCol w:w="1080"/>
        <w:gridCol w:w="1260"/>
      </w:tblGrid>
      <w:tr w:rsidR="00632666" w14:paraId="55C59A60" w14:textId="77777777">
        <w:trPr>
          <w:trHeight w:val="180"/>
        </w:trPr>
        <w:tc>
          <w:tcPr>
            <w:tcW w:w="4509" w:type="dxa"/>
            <w:tcBorders>
              <w:top w:val="single" w:sz="4" w:space="0" w:color="000000"/>
              <w:left w:val="single" w:sz="4" w:space="0" w:color="000000"/>
              <w:bottom w:val="single" w:sz="4" w:space="0" w:color="000000"/>
              <w:right w:val="single" w:sz="4" w:space="0" w:color="000000"/>
            </w:tcBorders>
            <w:shd w:val="clear" w:color="auto" w:fill="D9D9D9"/>
          </w:tcPr>
          <w:p w14:paraId="6A1B415A" w14:textId="77777777" w:rsidR="00632666" w:rsidRDefault="008F06A1">
            <w:pPr>
              <w:spacing w:line="259" w:lineRule="auto"/>
              <w:rPr>
                <w:color w:val="000000"/>
              </w:rPr>
            </w:pPr>
            <w:r>
              <w:rPr>
                <w:color w:val="000000"/>
                <w:sz w:val="16"/>
                <w:szCs w:val="16"/>
              </w:rPr>
              <w:t>Name</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32A711BB" w14:textId="77777777" w:rsidR="00632666" w:rsidRDefault="008F06A1">
            <w:pPr>
              <w:spacing w:line="259" w:lineRule="auto"/>
              <w:ind w:left="137"/>
              <w:rPr>
                <w:color w:val="000000"/>
              </w:rPr>
            </w:pPr>
            <w:r>
              <w:rPr>
                <w:color w:val="000000"/>
                <w:sz w:val="16"/>
                <w:szCs w:val="16"/>
              </w:rPr>
              <w:t>Value</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4E600C53" w14:textId="77777777" w:rsidR="00632666" w:rsidRDefault="008F06A1">
            <w:pPr>
              <w:spacing w:line="259" w:lineRule="auto"/>
              <w:ind w:left="6"/>
              <w:jc w:val="center"/>
              <w:rPr>
                <w:color w:val="000000"/>
              </w:rPr>
            </w:pPr>
            <w:r>
              <w:rPr>
                <w:color w:val="000000"/>
                <w:sz w:val="16"/>
                <w:szCs w:val="16"/>
              </w:rPr>
              <w:t>Unit</w:t>
            </w:r>
          </w:p>
        </w:tc>
      </w:tr>
      <w:tr w:rsidR="00632666" w14:paraId="37D79EDF" w14:textId="77777777">
        <w:trPr>
          <w:trHeight w:val="200"/>
        </w:trPr>
        <w:tc>
          <w:tcPr>
            <w:tcW w:w="4509" w:type="dxa"/>
            <w:tcBorders>
              <w:top w:val="single" w:sz="4" w:space="0" w:color="000000"/>
              <w:left w:val="single" w:sz="4" w:space="0" w:color="000000"/>
              <w:bottom w:val="single" w:sz="4" w:space="0" w:color="000000"/>
              <w:right w:val="single" w:sz="4" w:space="0" w:color="000000"/>
            </w:tcBorders>
            <w:vAlign w:val="center"/>
          </w:tcPr>
          <w:p w14:paraId="18C046FE" w14:textId="77777777" w:rsidR="00632666" w:rsidRDefault="008F06A1">
            <w:pPr>
              <w:rPr>
                <w:b w:val="0"/>
                <w:color w:val="000000"/>
                <w:sz w:val="16"/>
                <w:szCs w:val="16"/>
              </w:rPr>
            </w:pPr>
            <w:r>
              <w:rPr>
                <w:b w:val="0"/>
                <w:color w:val="000000"/>
                <w:sz w:val="16"/>
                <w:szCs w:val="16"/>
              </w:rPr>
              <w:t>Maintenance process information (cite source in report)</w:t>
            </w:r>
          </w:p>
        </w:tc>
        <w:tc>
          <w:tcPr>
            <w:tcW w:w="1080" w:type="dxa"/>
            <w:tcBorders>
              <w:top w:val="single" w:sz="4" w:space="0" w:color="000000"/>
              <w:left w:val="single" w:sz="4" w:space="0" w:color="000000"/>
              <w:bottom w:val="single" w:sz="4" w:space="0" w:color="000000"/>
              <w:right w:val="single" w:sz="4" w:space="0" w:color="000000"/>
            </w:tcBorders>
            <w:vAlign w:val="center"/>
          </w:tcPr>
          <w:p w14:paraId="23704A41" w14:textId="77777777" w:rsidR="00632666" w:rsidRDefault="00632666">
            <w:pPr>
              <w:rPr>
                <w:b w:val="0"/>
                <w:color w:val="000000"/>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5DD5A22" w14:textId="77777777" w:rsidR="00632666" w:rsidRDefault="008F06A1">
            <w:pPr>
              <w:ind w:left="6"/>
              <w:jc w:val="center"/>
              <w:rPr>
                <w:b w:val="0"/>
                <w:color w:val="000000"/>
                <w:sz w:val="16"/>
                <w:szCs w:val="16"/>
              </w:rPr>
            </w:pPr>
            <w:r>
              <w:rPr>
                <w:b w:val="0"/>
                <w:color w:val="000000"/>
                <w:sz w:val="16"/>
                <w:szCs w:val="16"/>
              </w:rPr>
              <w:t>-</w:t>
            </w:r>
          </w:p>
        </w:tc>
      </w:tr>
      <w:tr w:rsidR="00632666" w14:paraId="5A755680" w14:textId="77777777">
        <w:trPr>
          <w:trHeight w:val="260"/>
        </w:trPr>
        <w:tc>
          <w:tcPr>
            <w:tcW w:w="4509" w:type="dxa"/>
            <w:tcBorders>
              <w:top w:val="single" w:sz="4" w:space="0" w:color="000000"/>
              <w:left w:val="single" w:sz="4" w:space="0" w:color="000000"/>
              <w:bottom w:val="single" w:sz="4" w:space="0" w:color="000000"/>
              <w:right w:val="single" w:sz="4" w:space="0" w:color="000000"/>
            </w:tcBorders>
            <w:vAlign w:val="center"/>
          </w:tcPr>
          <w:p w14:paraId="65F6A6A7" w14:textId="77777777" w:rsidR="00632666" w:rsidRDefault="008F06A1">
            <w:pPr>
              <w:rPr>
                <w:b w:val="0"/>
                <w:color w:val="000000"/>
                <w:sz w:val="16"/>
                <w:szCs w:val="16"/>
              </w:rPr>
            </w:pPr>
            <w:r>
              <w:rPr>
                <w:b w:val="0"/>
                <w:color w:val="000000"/>
                <w:sz w:val="16"/>
                <w:szCs w:val="16"/>
              </w:rPr>
              <w:t>Maintenance cycle</w:t>
            </w:r>
          </w:p>
        </w:tc>
        <w:tc>
          <w:tcPr>
            <w:tcW w:w="1080" w:type="dxa"/>
            <w:tcBorders>
              <w:top w:val="single" w:sz="4" w:space="0" w:color="000000"/>
              <w:left w:val="single" w:sz="4" w:space="0" w:color="000000"/>
              <w:bottom w:val="single" w:sz="4" w:space="0" w:color="000000"/>
              <w:right w:val="single" w:sz="4" w:space="0" w:color="000000"/>
            </w:tcBorders>
            <w:vAlign w:val="center"/>
          </w:tcPr>
          <w:p w14:paraId="4264461C" w14:textId="77777777" w:rsidR="00632666" w:rsidRDefault="00632666">
            <w:pPr>
              <w:rPr>
                <w:b w:val="0"/>
                <w:color w:val="000000"/>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BE27A2A" w14:textId="77777777" w:rsidR="00632666" w:rsidRDefault="008F06A1">
            <w:pPr>
              <w:jc w:val="center"/>
              <w:rPr>
                <w:b w:val="0"/>
                <w:color w:val="000000"/>
                <w:sz w:val="16"/>
                <w:szCs w:val="16"/>
              </w:rPr>
            </w:pPr>
            <w:r>
              <w:rPr>
                <w:b w:val="0"/>
                <w:color w:val="000000"/>
                <w:sz w:val="16"/>
                <w:szCs w:val="16"/>
              </w:rPr>
              <w:t>Cycles/ RSL</w:t>
            </w:r>
          </w:p>
        </w:tc>
      </w:tr>
      <w:tr w:rsidR="00632666" w14:paraId="4177A398" w14:textId="77777777">
        <w:trPr>
          <w:trHeight w:val="240"/>
        </w:trPr>
        <w:tc>
          <w:tcPr>
            <w:tcW w:w="4509" w:type="dxa"/>
            <w:tcBorders>
              <w:top w:val="single" w:sz="4" w:space="0" w:color="000000"/>
              <w:left w:val="single" w:sz="4" w:space="0" w:color="000000"/>
              <w:bottom w:val="single" w:sz="4" w:space="0" w:color="000000"/>
              <w:right w:val="single" w:sz="4" w:space="0" w:color="000000"/>
            </w:tcBorders>
            <w:vAlign w:val="center"/>
          </w:tcPr>
          <w:p w14:paraId="62846402" w14:textId="77777777" w:rsidR="00632666" w:rsidRDefault="008F06A1">
            <w:pPr>
              <w:rPr>
                <w:b w:val="0"/>
                <w:color w:val="000000"/>
                <w:sz w:val="16"/>
                <w:szCs w:val="16"/>
              </w:rPr>
            </w:pPr>
            <w:r>
              <w:rPr>
                <w:b w:val="0"/>
                <w:color w:val="000000"/>
                <w:sz w:val="16"/>
                <w:szCs w:val="16"/>
              </w:rPr>
              <w:t>Maintenance cycle</w:t>
            </w:r>
          </w:p>
        </w:tc>
        <w:tc>
          <w:tcPr>
            <w:tcW w:w="1080" w:type="dxa"/>
            <w:tcBorders>
              <w:top w:val="single" w:sz="4" w:space="0" w:color="000000"/>
              <w:left w:val="single" w:sz="4" w:space="0" w:color="000000"/>
              <w:bottom w:val="single" w:sz="4" w:space="0" w:color="000000"/>
              <w:right w:val="single" w:sz="4" w:space="0" w:color="000000"/>
            </w:tcBorders>
            <w:vAlign w:val="center"/>
          </w:tcPr>
          <w:p w14:paraId="0BFD9611" w14:textId="77777777" w:rsidR="00632666" w:rsidRDefault="00632666">
            <w:pPr>
              <w:rPr>
                <w:b w:val="0"/>
                <w:color w:val="000000"/>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A72CEE3" w14:textId="77777777" w:rsidR="00632666" w:rsidRDefault="008F06A1">
            <w:pPr>
              <w:jc w:val="center"/>
              <w:rPr>
                <w:b w:val="0"/>
                <w:color w:val="000000"/>
                <w:sz w:val="16"/>
                <w:szCs w:val="16"/>
              </w:rPr>
            </w:pPr>
            <w:r>
              <w:rPr>
                <w:b w:val="0"/>
                <w:color w:val="000000"/>
                <w:sz w:val="16"/>
                <w:szCs w:val="16"/>
              </w:rPr>
              <w:t>Cycles/ ESL</w:t>
            </w:r>
          </w:p>
        </w:tc>
      </w:tr>
      <w:tr w:rsidR="00632666" w14:paraId="773E4917" w14:textId="77777777">
        <w:trPr>
          <w:trHeight w:val="200"/>
        </w:trPr>
        <w:tc>
          <w:tcPr>
            <w:tcW w:w="4509" w:type="dxa"/>
            <w:tcBorders>
              <w:top w:val="single" w:sz="4" w:space="0" w:color="000000"/>
              <w:left w:val="single" w:sz="4" w:space="0" w:color="000000"/>
              <w:bottom w:val="single" w:sz="4" w:space="0" w:color="000000"/>
              <w:right w:val="single" w:sz="4" w:space="0" w:color="000000"/>
            </w:tcBorders>
            <w:vAlign w:val="center"/>
          </w:tcPr>
          <w:p w14:paraId="25CBE2D9" w14:textId="77777777" w:rsidR="00632666" w:rsidRDefault="008F06A1">
            <w:pPr>
              <w:rPr>
                <w:b w:val="0"/>
                <w:color w:val="000000"/>
                <w:sz w:val="16"/>
                <w:szCs w:val="16"/>
              </w:rPr>
            </w:pPr>
            <w:r>
              <w:rPr>
                <w:b w:val="0"/>
                <w:color w:val="000000"/>
                <w:sz w:val="16"/>
                <w:szCs w:val="16"/>
              </w:rPr>
              <w:t>Net freshwater consumption specified by water source and fate (e.g., X m3 river water evaporated, X m3 city water disposed to sewer)</w:t>
            </w:r>
          </w:p>
        </w:tc>
        <w:tc>
          <w:tcPr>
            <w:tcW w:w="1080" w:type="dxa"/>
            <w:tcBorders>
              <w:top w:val="single" w:sz="4" w:space="0" w:color="000000"/>
              <w:left w:val="single" w:sz="4" w:space="0" w:color="000000"/>
              <w:bottom w:val="single" w:sz="4" w:space="0" w:color="000000"/>
              <w:right w:val="single" w:sz="4" w:space="0" w:color="000000"/>
            </w:tcBorders>
            <w:vAlign w:val="center"/>
          </w:tcPr>
          <w:p w14:paraId="19CA7680" w14:textId="77777777" w:rsidR="00632666" w:rsidRDefault="00632666">
            <w:pPr>
              <w:rPr>
                <w:b w:val="0"/>
                <w:color w:val="000000"/>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730D3E9" w14:textId="77777777" w:rsidR="00632666" w:rsidRDefault="008F06A1">
            <w:pPr>
              <w:ind w:left="6"/>
              <w:jc w:val="center"/>
              <w:rPr>
                <w:b w:val="0"/>
                <w:color w:val="000000"/>
                <w:sz w:val="16"/>
                <w:szCs w:val="16"/>
              </w:rPr>
            </w:pPr>
            <w:r>
              <w:rPr>
                <w:b w:val="0"/>
                <w:color w:val="000000"/>
                <w:sz w:val="16"/>
                <w:szCs w:val="16"/>
              </w:rPr>
              <w:t>m</w:t>
            </w:r>
            <w:r>
              <w:rPr>
                <w:b w:val="0"/>
                <w:color w:val="000000"/>
                <w:sz w:val="16"/>
                <w:szCs w:val="16"/>
                <w:vertAlign w:val="superscript"/>
              </w:rPr>
              <w:t>3</w:t>
            </w:r>
          </w:p>
        </w:tc>
      </w:tr>
      <w:tr w:rsidR="00632666" w14:paraId="70ED369A" w14:textId="77777777">
        <w:trPr>
          <w:trHeight w:val="200"/>
        </w:trPr>
        <w:tc>
          <w:tcPr>
            <w:tcW w:w="4509" w:type="dxa"/>
            <w:tcBorders>
              <w:top w:val="single" w:sz="4" w:space="0" w:color="000000"/>
              <w:left w:val="single" w:sz="4" w:space="0" w:color="000000"/>
              <w:bottom w:val="single" w:sz="4" w:space="0" w:color="000000"/>
              <w:right w:val="single" w:sz="4" w:space="0" w:color="000000"/>
            </w:tcBorders>
            <w:vAlign w:val="center"/>
          </w:tcPr>
          <w:p w14:paraId="2B86E115" w14:textId="77777777" w:rsidR="00632666" w:rsidRDefault="008F06A1">
            <w:pPr>
              <w:rPr>
                <w:b w:val="0"/>
                <w:color w:val="000000"/>
                <w:sz w:val="16"/>
                <w:szCs w:val="16"/>
              </w:rPr>
            </w:pPr>
            <w:r>
              <w:rPr>
                <w:b w:val="0"/>
                <w:color w:val="000000"/>
                <w:sz w:val="16"/>
                <w:szCs w:val="16"/>
              </w:rPr>
              <w:t>Ancillary materials specified by type (e.g. cleaning agent)</w:t>
            </w:r>
          </w:p>
        </w:tc>
        <w:tc>
          <w:tcPr>
            <w:tcW w:w="1080" w:type="dxa"/>
            <w:tcBorders>
              <w:top w:val="single" w:sz="4" w:space="0" w:color="000000"/>
              <w:left w:val="single" w:sz="4" w:space="0" w:color="000000"/>
              <w:bottom w:val="single" w:sz="4" w:space="0" w:color="000000"/>
              <w:right w:val="single" w:sz="4" w:space="0" w:color="000000"/>
            </w:tcBorders>
            <w:vAlign w:val="center"/>
          </w:tcPr>
          <w:p w14:paraId="7075A17E" w14:textId="77777777" w:rsidR="00632666" w:rsidRDefault="00632666">
            <w:pPr>
              <w:rPr>
                <w:b w:val="0"/>
                <w:color w:val="000000"/>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BC147D2" w14:textId="77777777" w:rsidR="00632666" w:rsidRDefault="008F06A1">
            <w:pPr>
              <w:ind w:left="6"/>
              <w:jc w:val="center"/>
              <w:rPr>
                <w:b w:val="0"/>
                <w:color w:val="000000"/>
                <w:sz w:val="16"/>
                <w:szCs w:val="16"/>
              </w:rPr>
            </w:pPr>
            <w:r>
              <w:rPr>
                <w:b w:val="0"/>
                <w:color w:val="000000"/>
                <w:sz w:val="16"/>
                <w:szCs w:val="16"/>
              </w:rPr>
              <w:t>kg</w:t>
            </w:r>
          </w:p>
        </w:tc>
      </w:tr>
      <w:tr w:rsidR="00632666" w14:paraId="44722131" w14:textId="77777777">
        <w:trPr>
          <w:trHeight w:val="200"/>
        </w:trPr>
        <w:tc>
          <w:tcPr>
            <w:tcW w:w="4509" w:type="dxa"/>
            <w:tcBorders>
              <w:top w:val="single" w:sz="4" w:space="0" w:color="000000"/>
              <w:left w:val="single" w:sz="4" w:space="0" w:color="000000"/>
              <w:bottom w:val="single" w:sz="4" w:space="0" w:color="000000"/>
              <w:right w:val="single" w:sz="4" w:space="0" w:color="000000"/>
            </w:tcBorders>
            <w:vAlign w:val="center"/>
          </w:tcPr>
          <w:p w14:paraId="5754A0C3" w14:textId="77777777" w:rsidR="00632666" w:rsidRDefault="008F06A1">
            <w:pPr>
              <w:rPr>
                <w:b w:val="0"/>
                <w:color w:val="000000"/>
                <w:sz w:val="16"/>
                <w:szCs w:val="16"/>
              </w:rPr>
            </w:pPr>
            <w:r>
              <w:rPr>
                <w:b w:val="0"/>
                <w:color w:val="000000"/>
                <w:sz w:val="16"/>
                <w:szCs w:val="16"/>
              </w:rPr>
              <w:t>Other resources</w:t>
            </w:r>
          </w:p>
        </w:tc>
        <w:tc>
          <w:tcPr>
            <w:tcW w:w="1080" w:type="dxa"/>
            <w:tcBorders>
              <w:top w:val="single" w:sz="4" w:space="0" w:color="000000"/>
              <w:left w:val="single" w:sz="4" w:space="0" w:color="000000"/>
              <w:bottom w:val="single" w:sz="4" w:space="0" w:color="000000"/>
              <w:right w:val="single" w:sz="4" w:space="0" w:color="000000"/>
            </w:tcBorders>
            <w:vAlign w:val="center"/>
          </w:tcPr>
          <w:p w14:paraId="64A84B8E" w14:textId="77777777" w:rsidR="00632666" w:rsidRDefault="00632666">
            <w:pPr>
              <w:rPr>
                <w:b w:val="0"/>
                <w:color w:val="000000"/>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76763F3" w14:textId="77777777" w:rsidR="00632666" w:rsidRDefault="008F06A1">
            <w:pPr>
              <w:ind w:left="6"/>
              <w:jc w:val="center"/>
              <w:rPr>
                <w:b w:val="0"/>
                <w:color w:val="000000"/>
                <w:sz w:val="16"/>
                <w:szCs w:val="16"/>
              </w:rPr>
            </w:pPr>
            <w:r>
              <w:rPr>
                <w:b w:val="0"/>
                <w:color w:val="000000"/>
                <w:sz w:val="16"/>
                <w:szCs w:val="16"/>
              </w:rPr>
              <w:t>kg</w:t>
            </w:r>
          </w:p>
        </w:tc>
      </w:tr>
      <w:tr w:rsidR="00632666" w14:paraId="44BC8E84" w14:textId="77777777">
        <w:trPr>
          <w:trHeight w:val="200"/>
        </w:trPr>
        <w:tc>
          <w:tcPr>
            <w:tcW w:w="4509" w:type="dxa"/>
            <w:tcBorders>
              <w:top w:val="single" w:sz="4" w:space="0" w:color="000000"/>
              <w:left w:val="single" w:sz="4" w:space="0" w:color="000000"/>
              <w:bottom w:val="single" w:sz="4" w:space="0" w:color="000000"/>
              <w:right w:val="single" w:sz="4" w:space="0" w:color="000000"/>
            </w:tcBorders>
            <w:vAlign w:val="center"/>
          </w:tcPr>
          <w:p w14:paraId="69702C51" w14:textId="77777777" w:rsidR="00632666" w:rsidRDefault="008F06A1">
            <w:pPr>
              <w:rPr>
                <w:b w:val="0"/>
                <w:color w:val="000000"/>
                <w:sz w:val="16"/>
                <w:szCs w:val="16"/>
              </w:rPr>
            </w:pPr>
            <w:r>
              <w:rPr>
                <w:b w:val="0"/>
                <w:color w:val="000000"/>
                <w:sz w:val="16"/>
                <w:szCs w:val="16"/>
              </w:rPr>
              <w:t>Energy input, specified by activity, type and amount</w:t>
            </w:r>
          </w:p>
        </w:tc>
        <w:tc>
          <w:tcPr>
            <w:tcW w:w="1080" w:type="dxa"/>
            <w:tcBorders>
              <w:top w:val="single" w:sz="4" w:space="0" w:color="000000"/>
              <w:left w:val="single" w:sz="4" w:space="0" w:color="000000"/>
              <w:bottom w:val="single" w:sz="4" w:space="0" w:color="000000"/>
              <w:right w:val="single" w:sz="4" w:space="0" w:color="000000"/>
            </w:tcBorders>
            <w:vAlign w:val="center"/>
          </w:tcPr>
          <w:p w14:paraId="0F60FF43" w14:textId="77777777" w:rsidR="00632666" w:rsidRDefault="00632666">
            <w:pPr>
              <w:rPr>
                <w:b w:val="0"/>
                <w:color w:val="000000"/>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72D6D08" w14:textId="77777777" w:rsidR="00632666" w:rsidRDefault="008F06A1">
            <w:pPr>
              <w:ind w:left="10" w:hanging="10"/>
              <w:jc w:val="center"/>
              <w:rPr>
                <w:b w:val="0"/>
                <w:color w:val="000000"/>
                <w:sz w:val="16"/>
                <w:szCs w:val="16"/>
              </w:rPr>
            </w:pPr>
            <w:r>
              <w:rPr>
                <w:b w:val="0"/>
                <w:color w:val="000000"/>
                <w:sz w:val="16"/>
                <w:szCs w:val="16"/>
              </w:rPr>
              <w:t>kWh</w:t>
            </w:r>
          </w:p>
        </w:tc>
      </w:tr>
      <w:tr w:rsidR="00632666" w14:paraId="1DA2AC65" w14:textId="77777777">
        <w:trPr>
          <w:trHeight w:val="200"/>
        </w:trPr>
        <w:tc>
          <w:tcPr>
            <w:tcW w:w="4509" w:type="dxa"/>
            <w:tcBorders>
              <w:top w:val="single" w:sz="4" w:space="0" w:color="000000"/>
              <w:left w:val="single" w:sz="4" w:space="0" w:color="000000"/>
              <w:bottom w:val="single" w:sz="4" w:space="0" w:color="000000"/>
              <w:right w:val="single" w:sz="4" w:space="0" w:color="000000"/>
            </w:tcBorders>
            <w:vAlign w:val="center"/>
          </w:tcPr>
          <w:p w14:paraId="10B44A27" w14:textId="77777777" w:rsidR="00632666" w:rsidRDefault="008F06A1">
            <w:pPr>
              <w:rPr>
                <w:b w:val="0"/>
                <w:color w:val="000000"/>
                <w:sz w:val="16"/>
                <w:szCs w:val="16"/>
              </w:rPr>
            </w:pPr>
            <w:r>
              <w:rPr>
                <w:b w:val="0"/>
                <w:color w:val="000000"/>
                <w:sz w:val="16"/>
                <w:szCs w:val="16"/>
              </w:rPr>
              <w:t>Other energy carriers specified by type</w:t>
            </w:r>
          </w:p>
        </w:tc>
        <w:tc>
          <w:tcPr>
            <w:tcW w:w="1080" w:type="dxa"/>
            <w:tcBorders>
              <w:top w:val="single" w:sz="4" w:space="0" w:color="000000"/>
              <w:left w:val="single" w:sz="4" w:space="0" w:color="000000"/>
              <w:bottom w:val="single" w:sz="4" w:space="0" w:color="000000"/>
              <w:right w:val="single" w:sz="4" w:space="0" w:color="000000"/>
            </w:tcBorders>
            <w:vAlign w:val="center"/>
          </w:tcPr>
          <w:p w14:paraId="6F8D78BB" w14:textId="77777777" w:rsidR="00632666" w:rsidRDefault="00632666">
            <w:pPr>
              <w:rPr>
                <w:b w:val="0"/>
                <w:color w:val="000000"/>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15D917A" w14:textId="77777777" w:rsidR="00632666" w:rsidRDefault="008F06A1">
            <w:pPr>
              <w:jc w:val="center"/>
              <w:rPr>
                <w:b w:val="0"/>
                <w:color w:val="000000"/>
                <w:sz w:val="16"/>
                <w:szCs w:val="16"/>
              </w:rPr>
            </w:pPr>
            <w:r>
              <w:rPr>
                <w:b w:val="0"/>
                <w:color w:val="000000"/>
                <w:sz w:val="16"/>
                <w:szCs w:val="16"/>
              </w:rPr>
              <w:t>kWh</w:t>
            </w:r>
          </w:p>
        </w:tc>
      </w:tr>
      <w:tr w:rsidR="00632666" w14:paraId="21B292F5" w14:textId="77777777">
        <w:trPr>
          <w:trHeight w:val="200"/>
        </w:trPr>
        <w:tc>
          <w:tcPr>
            <w:tcW w:w="4509" w:type="dxa"/>
            <w:tcBorders>
              <w:top w:val="single" w:sz="4" w:space="0" w:color="000000"/>
              <w:left w:val="single" w:sz="4" w:space="0" w:color="000000"/>
              <w:bottom w:val="single" w:sz="4" w:space="0" w:color="000000"/>
              <w:right w:val="single" w:sz="4" w:space="0" w:color="000000"/>
            </w:tcBorders>
            <w:vAlign w:val="center"/>
          </w:tcPr>
          <w:p w14:paraId="04BC6594" w14:textId="77777777" w:rsidR="00632666" w:rsidRDefault="008F06A1">
            <w:pPr>
              <w:rPr>
                <w:b w:val="0"/>
                <w:color w:val="000000"/>
                <w:sz w:val="16"/>
                <w:szCs w:val="16"/>
              </w:rPr>
            </w:pPr>
            <w:r>
              <w:rPr>
                <w:b w:val="0"/>
                <w:color w:val="000000"/>
                <w:sz w:val="16"/>
                <w:szCs w:val="16"/>
              </w:rPr>
              <w:t>Power output of equipment</w:t>
            </w:r>
          </w:p>
        </w:tc>
        <w:tc>
          <w:tcPr>
            <w:tcW w:w="1080" w:type="dxa"/>
            <w:tcBorders>
              <w:top w:val="single" w:sz="4" w:space="0" w:color="000000"/>
              <w:left w:val="single" w:sz="4" w:space="0" w:color="000000"/>
              <w:bottom w:val="single" w:sz="4" w:space="0" w:color="000000"/>
              <w:right w:val="single" w:sz="4" w:space="0" w:color="000000"/>
            </w:tcBorders>
            <w:vAlign w:val="center"/>
          </w:tcPr>
          <w:p w14:paraId="4A918BCC" w14:textId="77777777" w:rsidR="00632666" w:rsidRDefault="00632666">
            <w:pPr>
              <w:rPr>
                <w:b w:val="0"/>
                <w:color w:val="000000"/>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CACF151" w14:textId="77777777" w:rsidR="00632666" w:rsidRDefault="008F06A1">
            <w:pPr>
              <w:jc w:val="center"/>
              <w:rPr>
                <w:b w:val="0"/>
                <w:color w:val="000000"/>
                <w:sz w:val="16"/>
                <w:szCs w:val="16"/>
              </w:rPr>
            </w:pPr>
            <w:r>
              <w:rPr>
                <w:b w:val="0"/>
                <w:color w:val="000000"/>
                <w:sz w:val="16"/>
                <w:szCs w:val="16"/>
              </w:rPr>
              <w:t>kW</w:t>
            </w:r>
          </w:p>
        </w:tc>
      </w:tr>
      <w:tr w:rsidR="00632666" w14:paraId="441A2304" w14:textId="77777777">
        <w:trPr>
          <w:trHeight w:val="200"/>
        </w:trPr>
        <w:tc>
          <w:tcPr>
            <w:tcW w:w="4509" w:type="dxa"/>
            <w:tcBorders>
              <w:top w:val="single" w:sz="4" w:space="0" w:color="000000"/>
              <w:left w:val="single" w:sz="4" w:space="0" w:color="000000"/>
              <w:bottom w:val="single" w:sz="4" w:space="0" w:color="000000"/>
              <w:right w:val="single" w:sz="4" w:space="0" w:color="000000"/>
            </w:tcBorders>
            <w:vAlign w:val="center"/>
          </w:tcPr>
          <w:p w14:paraId="5ABC955F" w14:textId="77777777" w:rsidR="00632666" w:rsidRDefault="008F06A1">
            <w:pPr>
              <w:rPr>
                <w:b w:val="0"/>
                <w:color w:val="000000"/>
                <w:sz w:val="16"/>
                <w:szCs w:val="16"/>
              </w:rPr>
            </w:pPr>
            <w:r>
              <w:rPr>
                <w:b w:val="0"/>
                <w:color w:val="000000"/>
                <w:sz w:val="16"/>
                <w:szCs w:val="16"/>
              </w:rPr>
              <w:t>Waste materials from maintenance (specify materials)</w:t>
            </w:r>
          </w:p>
        </w:tc>
        <w:tc>
          <w:tcPr>
            <w:tcW w:w="1080" w:type="dxa"/>
            <w:tcBorders>
              <w:top w:val="single" w:sz="4" w:space="0" w:color="000000"/>
              <w:left w:val="single" w:sz="4" w:space="0" w:color="000000"/>
              <w:bottom w:val="single" w:sz="4" w:space="0" w:color="000000"/>
              <w:right w:val="single" w:sz="4" w:space="0" w:color="000000"/>
            </w:tcBorders>
            <w:vAlign w:val="center"/>
          </w:tcPr>
          <w:p w14:paraId="0FBB4B96" w14:textId="77777777" w:rsidR="00632666" w:rsidRDefault="00632666">
            <w:pPr>
              <w:rPr>
                <w:b w:val="0"/>
                <w:color w:val="000000"/>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F4F6674" w14:textId="77777777" w:rsidR="00632666" w:rsidRDefault="008F06A1">
            <w:pPr>
              <w:ind w:left="6"/>
              <w:jc w:val="center"/>
              <w:rPr>
                <w:b w:val="0"/>
                <w:color w:val="000000"/>
                <w:sz w:val="16"/>
                <w:szCs w:val="16"/>
              </w:rPr>
            </w:pPr>
            <w:r>
              <w:rPr>
                <w:b w:val="0"/>
                <w:color w:val="000000"/>
                <w:sz w:val="16"/>
                <w:szCs w:val="16"/>
              </w:rPr>
              <w:t>kg</w:t>
            </w:r>
          </w:p>
        </w:tc>
      </w:tr>
      <w:tr w:rsidR="00632666" w14:paraId="1BB939BE" w14:textId="77777777">
        <w:trPr>
          <w:trHeight w:val="200"/>
        </w:trPr>
        <w:tc>
          <w:tcPr>
            <w:tcW w:w="4509" w:type="dxa"/>
            <w:tcBorders>
              <w:top w:val="single" w:sz="4" w:space="0" w:color="000000"/>
              <w:left w:val="single" w:sz="4" w:space="0" w:color="000000"/>
              <w:bottom w:val="single" w:sz="4" w:space="0" w:color="000000"/>
              <w:right w:val="single" w:sz="4" w:space="0" w:color="000000"/>
            </w:tcBorders>
            <w:vAlign w:val="center"/>
          </w:tcPr>
          <w:p w14:paraId="39BE371B" w14:textId="77777777" w:rsidR="00632666" w:rsidRDefault="008F06A1">
            <w:pPr>
              <w:rPr>
                <w:b w:val="0"/>
                <w:color w:val="000000"/>
                <w:sz w:val="16"/>
                <w:szCs w:val="16"/>
              </w:rPr>
            </w:pPr>
            <w:r>
              <w:rPr>
                <w:b w:val="0"/>
                <w:color w:val="000000"/>
                <w:sz w:val="16"/>
                <w:szCs w:val="16"/>
              </w:rPr>
              <w:t>Direct emissions to ambient air, soil and water</w:t>
            </w:r>
          </w:p>
        </w:tc>
        <w:tc>
          <w:tcPr>
            <w:tcW w:w="1080" w:type="dxa"/>
            <w:tcBorders>
              <w:top w:val="single" w:sz="4" w:space="0" w:color="000000"/>
              <w:left w:val="single" w:sz="4" w:space="0" w:color="000000"/>
              <w:bottom w:val="single" w:sz="4" w:space="0" w:color="000000"/>
              <w:right w:val="single" w:sz="4" w:space="0" w:color="000000"/>
            </w:tcBorders>
            <w:vAlign w:val="center"/>
          </w:tcPr>
          <w:p w14:paraId="5154DACD" w14:textId="77777777" w:rsidR="00632666" w:rsidRDefault="00632666">
            <w:pPr>
              <w:rPr>
                <w:b w:val="0"/>
                <w:color w:val="000000"/>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F5ADC10" w14:textId="77777777" w:rsidR="00632666" w:rsidRDefault="008F06A1">
            <w:pPr>
              <w:ind w:left="6"/>
              <w:jc w:val="center"/>
              <w:rPr>
                <w:b w:val="0"/>
                <w:color w:val="000000"/>
                <w:sz w:val="16"/>
                <w:szCs w:val="16"/>
              </w:rPr>
            </w:pPr>
            <w:r>
              <w:rPr>
                <w:b w:val="0"/>
                <w:color w:val="000000"/>
                <w:sz w:val="16"/>
                <w:szCs w:val="16"/>
              </w:rPr>
              <w:t>kg</w:t>
            </w:r>
          </w:p>
        </w:tc>
      </w:tr>
      <w:tr w:rsidR="00632666" w14:paraId="118F4C69" w14:textId="77777777">
        <w:trPr>
          <w:trHeight w:val="200"/>
        </w:trPr>
        <w:tc>
          <w:tcPr>
            <w:tcW w:w="4509" w:type="dxa"/>
            <w:tcBorders>
              <w:top w:val="single" w:sz="4" w:space="0" w:color="000000"/>
              <w:left w:val="single" w:sz="4" w:space="0" w:color="000000"/>
              <w:bottom w:val="single" w:sz="4" w:space="0" w:color="000000"/>
              <w:right w:val="single" w:sz="4" w:space="0" w:color="000000"/>
            </w:tcBorders>
            <w:vAlign w:val="center"/>
          </w:tcPr>
          <w:p w14:paraId="2BE8DF07" w14:textId="77777777" w:rsidR="00632666" w:rsidRDefault="008F06A1">
            <w:pPr>
              <w:rPr>
                <w:b w:val="0"/>
                <w:color w:val="000000"/>
                <w:sz w:val="16"/>
                <w:szCs w:val="16"/>
              </w:rPr>
            </w:pPr>
            <w:r>
              <w:rPr>
                <w:b w:val="0"/>
                <w:color w:val="000000"/>
                <w:sz w:val="16"/>
                <w:szCs w:val="16"/>
              </w:rPr>
              <w:lastRenderedPageBreak/>
              <w:t>Further assumptions for scenario development (e.g., frequency and time period of use, number of occupants)</w:t>
            </w:r>
          </w:p>
        </w:tc>
        <w:tc>
          <w:tcPr>
            <w:tcW w:w="1080" w:type="dxa"/>
            <w:tcBorders>
              <w:top w:val="single" w:sz="4" w:space="0" w:color="000000"/>
              <w:left w:val="single" w:sz="4" w:space="0" w:color="000000"/>
              <w:bottom w:val="single" w:sz="4" w:space="0" w:color="000000"/>
              <w:right w:val="single" w:sz="4" w:space="0" w:color="000000"/>
            </w:tcBorders>
            <w:vAlign w:val="center"/>
          </w:tcPr>
          <w:p w14:paraId="1FC0E171" w14:textId="77777777" w:rsidR="00632666" w:rsidRDefault="00632666">
            <w:pPr>
              <w:rPr>
                <w:b w:val="0"/>
                <w:color w:val="000000"/>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59573FB" w14:textId="77777777" w:rsidR="00632666" w:rsidRDefault="00632666">
            <w:pPr>
              <w:ind w:left="6"/>
              <w:jc w:val="center"/>
              <w:rPr>
                <w:b w:val="0"/>
                <w:color w:val="000000"/>
                <w:sz w:val="16"/>
                <w:szCs w:val="16"/>
              </w:rPr>
            </w:pPr>
          </w:p>
        </w:tc>
      </w:tr>
    </w:tbl>
    <w:p w14:paraId="41732505" w14:textId="77777777" w:rsidR="00632666" w:rsidRDefault="008F06A1">
      <w:pPr>
        <w:pStyle w:val="Heading2"/>
        <w:rPr>
          <w:rFonts w:ascii="Arial" w:eastAsia="Arial" w:hAnsi="Arial" w:cs="Arial"/>
          <w:sz w:val="20"/>
          <w:szCs w:val="20"/>
        </w:rPr>
      </w:pPr>
      <w:r>
        <w:rPr>
          <w:rFonts w:ascii="Arial" w:eastAsia="Arial" w:hAnsi="Arial" w:cs="Arial"/>
          <w:sz w:val="20"/>
          <w:szCs w:val="20"/>
        </w:rPr>
        <w:t>Table 8. Repair (B3)</w:t>
      </w:r>
    </w:p>
    <w:tbl>
      <w:tblPr>
        <w:tblStyle w:val="a9"/>
        <w:tblW w:w="6849" w:type="dxa"/>
        <w:tblInd w:w="-4" w:type="dxa"/>
        <w:tblLayout w:type="fixed"/>
        <w:tblLook w:val="0400" w:firstRow="0" w:lastRow="0" w:firstColumn="0" w:lastColumn="0" w:noHBand="0" w:noVBand="1"/>
      </w:tblPr>
      <w:tblGrid>
        <w:gridCol w:w="4509"/>
        <w:gridCol w:w="1080"/>
        <w:gridCol w:w="1260"/>
      </w:tblGrid>
      <w:tr w:rsidR="00632666" w14:paraId="4B4AF6AC" w14:textId="77777777">
        <w:trPr>
          <w:trHeight w:val="180"/>
        </w:trPr>
        <w:tc>
          <w:tcPr>
            <w:tcW w:w="4509" w:type="dxa"/>
            <w:tcBorders>
              <w:top w:val="single" w:sz="4" w:space="0" w:color="000000"/>
              <w:left w:val="single" w:sz="4" w:space="0" w:color="000000"/>
              <w:bottom w:val="single" w:sz="4" w:space="0" w:color="000000"/>
              <w:right w:val="single" w:sz="4" w:space="0" w:color="000000"/>
            </w:tcBorders>
            <w:shd w:val="clear" w:color="auto" w:fill="D9D9D9"/>
          </w:tcPr>
          <w:p w14:paraId="79601897" w14:textId="77777777" w:rsidR="00632666" w:rsidRDefault="008F06A1">
            <w:pPr>
              <w:spacing w:line="259" w:lineRule="auto"/>
              <w:rPr>
                <w:color w:val="000000"/>
              </w:rPr>
            </w:pPr>
            <w:r>
              <w:rPr>
                <w:color w:val="000000"/>
                <w:sz w:val="16"/>
                <w:szCs w:val="16"/>
              </w:rPr>
              <w:t>Name</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769C48A5" w14:textId="77777777" w:rsidR="00632666" w:rsidRDefault="008F06A1">
            <w:pPr>
              <w:spacing w:line="259" w:lineRule="auto"/>
              <w:ind w:left="137"/>
              <w:rPr>
                <w:color w:val="000000"/>
              </w:rPr>
            </w:pPr>
            <w:r>
              <w:rPr>
                <w:color w:val="000000"/>
                <w:sz w:val="16"/>
                <w:szCs w:val="16"/>
              </w:rPr>
              <w:t>Value</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649BE271" w14:textId="77777777" w:rsidR="00632666" w:rsidRDefault="008F06A1">
            <w:pPr>
              <w:spacing w:line="259" w:lineRule="auto"/>
              <w:ind w:left="6"/>
              <w:jc w:val="center"/>
              <w:rPr>
                <w:color w:val="000000"/>
              </w:rPr>
            </w:pPr>
            <w:r>
              <w:rPr>
                <w:color w:val="000000"/>
                <w:sz w:val="16"/>
                <w:szCs w:val="16"/>
              </w:rPr>
              <w:t>Unit</w:t>
            </w:r>
          </w:p>
        </w:tc>
      </w:tr>
      <w:tr w:rsidR="00632666" w14:paraId="3E1F6041" w14:textId="77777777">
        <w:trPr>
          <w:trHeight w:val="200"/>
        </w:trPr>
        <w:tc>
          <w:tcPr>
            <w:tcW w:w="4509" w:type="dxa"/>
            <w:tcBorders>
              <w:top w:val="single" w:sz="4" w:space="0" w:color="000000"/>
              <w:left w:val="single" w:sz="4" w:space="0" w:color="000000"/>
              <w:bottom w:val="single" w:sz="4" w:space="0" w:color="000000"/>
              <w:right w:val="single" w:sz="4" w:space="0" w:color="000000"/>
            </w:tcBorders>
            <w:vAlign w:val="center"/>
          </w:tcPr>
          <w:p w14:paraId="15E5F45C" w14:textId="77777777" w:rsidR="00632666" w:rsidRDefault="008F06A1">
            <w:pPr>
              <w:rPr>
                <w:b w:val="0"/>
                <w:color w:val="000000"/>
                <w:sz w:val="16"/>
                <w:szCs w:val="16"/>
              </w:rPr>
            </w:pPr>
            <w:r>
              <w:rPr>
                <w:b w:val="0"/>
                <w:color w:val="000000"/>
                <w:sz w:val="16"/>
                <w:szCs w:val="16"/>
              </w:rPr>
              <w:t>Repair process information (cite source in report)</w:t>
            </w:r>
          </w:p>
        </w:tc>
        <w:tc>
          <w:tcPr>
            <w:tcW w:w="1080" w:type="dxa"/>
            <w:tcBorders>
              <w:top w:val="single" w:sz="4" w:space="0" w:color="000000"/>
              <w:left w:val="single" w:sz="4" w:space="0" w:color="000000"/>
              <w:bottom w:val="single" w:sz="4" w:space="0" w:color="000000"/>
              <w:right w:val="single" w:sz="4" w:space="0" w:color="000000"/>
            </w:tcBorders>
            <w:vAlign w:val="center"/>
          </w:tcPr>
          <w:p w14:paraId="31DC3907" w14:textId="77777777" w:rsidR="00632666" w:rsidRDefault="00632666">
            <w:pPr>
              <w:rPr>
                <w:b w:val="0"/>
                <w:color w:val="000000"/>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8847F95" w14:textId="77777777" w:rsidR="00632666" w:rsidRDefault="008F06A1">
            <w:pPr>
              <w:ind w:left="6"/>
              <w:jc w:val="center"/>
              <w:rPr>
                <w:b w:val="0"/>
                <w:color w:val="000000"/>
                <w:sz w:val="16"/>
                <w:szCs w:val="16"/>
              </w:rPr>
            </w:pPr>
            <w:r>
              <w:rPr>
                <w:b w:val="0"/>
                <w:color w:val="000000"/>
                <w:sz w:val="16"/>
                <w:szCs w:val="16"/>
              </w:rPr>
              <w:t>-</w:t>
            </w:r>
          </w:p>
        </w:tc>
      </w:tr>
      <w:tr w:rsidR="00632666" w14:paraId="14A4D072" w14:textId="77777777">
        <w:trPr>
          <w:trHeight w:val="200"/>
        </w:trPr>
        <w:tc>
          <w:tcPr>
            <w:tcW w:w="4509" w:type="dxa"/>
            <w:tcBorders>
              <w:top w:val="single" w:sz="4" w:space="0" w:color="000000"/>
              <w:left w:val="single" w:sz="4" w:space="0" w:color="000000"/>
              <w:bottom w:val="single" w:sz="4" w:space="0" w:color="000000"/>
              <w:right w:val="single" w:sz="4" w:space="0" w:color="000000"/>
            </w:tcBorders>
            <w:vAlign w:val="center"/>
          </w:tcPr>
          <w:p w14:paraId="54BC7162" w14:textId="77777777" w:rsidR="00632666" w:rsidRDefault="008F06A1">
            <w:pPr>
              <w:rPr>
                <w:b w:val="0"/>
                <w:color w:val="000000"/>
                <w:sz w:val="16"/>
                <w:szCs w:val="16"/>
              </w:rPr>
            </w:pPr>
            <w:r>
              <w:rPr>
                <w:b w:val="0"/>
                <w:color w:val="000000"/>
                <w:sz w:val="16"/>
                <w:szCs w:val="16"/>
              </w:rPr>
              <w:t>Inspection process information (cite source in report)</w:t>
            </w:r>
          </w:p>
        </w:tc>
        <w:tc>
          <w:tcPr>
            <w:tcW w:w="1080" w:type="dxa"/>
            <w:tcBorders>
              <w:top w:val="single" w:sz="4" w:space="0" w:color="000000"/>
              <w:left w:val="single" w:sz="4" w:space="0" w:color="000000"/>
              <w:bottom w:val="single" w:sz="4" w:space="0" w:color="000000"/>
              <w:right w:val="single" w:sz="4" w:space="0" w:color="000000"/>
            </w:tcBorders>
            <w:vAlign w:val="center"/>
          </w:tcPr>
          <w:p w14:paraId="5C569949" w14:textId="77777777" w:rsidR="00632666" w:rsidRDefault="00632666">
            <w:pPr>
              <w:rPr>
                <w:b w:val="0"/>
                <w:color w:val="000000"/>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14379D0" w14:textId="77777777" w:rsidR="00632666" w:rsidRDefault="008F06A1">
            <w:pPr>
              <w:ind w:left="6"/>
              <w:jc w:val="center"/>
              <w:rPr>
                <w:b w:val="0"/>
                <w:color w:val="000000"/>
                <w:sz w:val="16"/>
                <w:szCs w:val="16"/>
              </w:rPr>
            </w:pPr>
            <w:r>
              <w:rPr>
                <w:b w:val="0"/>
                <w:color w:val="000000"/>
                <w:sz w:val="16"/>
                <w:szCs w:val="16"/>
              </w:rPr>
              <w:t>-</w:t>
            </w:r>
          </w:p>
        </w:tc>
      </w:tr>
      <w:tr w:rsidR="00632666" w14:paraId="23858D68" w14:textId="77777777">
        <w:trPr>
          <w:trHeight w:val="260"/>
        </w:trPr>
        <w:tc>
          <w:tcPr>
            <w:tcW w:w="4509" w:type="dxa"/>
            <w:tcBorders>
              <w:top w:val="single" w:sz="4" w:space="0" w:color="000000"/>
              <w:left w:val="single" w:sz="4" w:space="0" w:color="000000"/>
              <w:bottom w:val="single" w:sz="4" w:space="0" w:color="000000"/>
              <w:right w:val="single" w:sz="4" w:space="0" w:color="000000"/>
            </w:tcBorders>
            <w:vAlign w:val="center"/>
          </w:tcPr>
          <w:p w14:paraId="11DD5B84" w14:textId="77777777" w:rsidR="00632666" w:rsidRDefault="008F06A1">
            <w:pPr>
              <w:rPr>
                <w:b w:val="0"/>
                <w:color w:val="000000"/>
                <w:sz w:val="16"/>
                <w:szCs w:val="16"/>
              </w:rPr>
            </w:pPr>
            <w:r>
              <w:rPr>
                <w:b w:val="0"/>
                <w:color w:val="000000"/>
                <w:sz w:val="16"/>
                <w:szCs w:val="16"/>
              </w:rPr>
              <w:t>Repair cycle</w:t>
            </w:r>
          </w:p>
        </w:tc>
        <w:tc>
          <w:tcPr>
            <w:tcW w:w="1080" w:type="dxa"/>
            <w:tcBorders>
              <w:top w:val="single" w:sz="4" w:space="0" w:color="000000"/>
              <w:left w:val="single" w:sz="4" w:space="0" w:color="000000"/>
              <w:bottom w:val="single" w:sz="4" w:space="0" w:color="000000"/>
              <w:right w:val="single" w:sz="4" w:space="0" w:color="000000"/>
            </w:tcBorders>
            <w:vAlign w:val="center"/>
          </w:tcPr>
          <w:p w14:paraId="740C9B79" w14:textId="77777777" w:rsidR="00632666" w:rsidRDefault="00632666">
            <w:pPr>
              <w:rPr>
                <w:b w:val="0"/>
                <w:color w:val="000000"/>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2B56237" w14:textId="77777777" w:rsidR="00632666" w:rsidRDefault="008F06A1">
            <w:pPr>
              <w:jc w:val="center"/>
              <w:rPr>
                <w:b w:val="0"/>
                <w:color w:val="000000"/>
                <w:sz w:val="16"/>
                <w:szCs w:val="16"/>
              </w:rPr>
            </w:pPr>
            <w:r>
              <w:rPr>
                <w:b w:val="0"/>
                <w:color w:val="000000"/>
                <w:sz w:val="16"/>
                <w:szCs w:val="16"/>
              </w:rPr>
              <w:t>Cycles/ RSL</w:t>
            </w:r>
          </w:p>
        </w:tc>
      </w:tr>
      <w:tr w:rsidR="00632666" w14:paraId="28ED1BD0" w14:textId="77777777">
        <w:trPr>
          <w:trHeight w:val="260"/>
        </w:trPr>
        <w:tc>
          <w:tcPr>
            <w:tcW w:w="4509" w:type="dxa"/>
            <w:tcBorders>
              <w:top w:val="single" w:sz="4" w:space="0" w:color="000000"/>
              <w:left w:val="single" w:sz="4" w:space="0" w:color="000000"/>
              <w:bottom w:val="single" w:sz="4" w:space="0" w:color="000000"/>
              <w:right w:val="single" w:sz="4" w:space="0" w:color="000000"/>
            </w:tcBorders>
            <w:vAlign w:val="center"/>
          </w:tcPr>
          <w:p w14:paraId="558E95D0" w14:textId="77777777" w:rsidR="00632666" w:rsidRDefault="008F06A1">
            <w:pPr>
              <w:rPr>
                <w:b w:val="0"/>
                <w:color w:val="000000"/>
                <w:sz w:val="16"/>
                <w:szCs w:val="16"/>
              </w:rPr>
            </w:pPr>
            <w:r>
              <w:rPr>
                <w:b w:val="0"/>
                <w:color w:val="000000"/>
                <w:sz w:val="16"/>
                <w:szCs w:val="16"/>
              </w:rPr>
              <w:t>Repair cycle</w:t>
            </w:r>
          </w:p>
        </w:tc>
        <w:tc>
          <w:tcPr>
            <w:tcW w:w="1080" w:type="dxa"/>
            <w:tcBorders>
              <w:top w:val="single" w:sz="4" w:space="0" w:color="000000"/>
              <w:left w:val="single" w:sz="4" w:space="0" w:color="000000"/>
              <w:bottom w:val="single" w:sz="4" w:space="0" w:color="000000"/>
              <w:right w:val="single" w:sz="4" w:space="0" w:color="000000"/>
            </w:tcBorders>
            <w:vAlign w:val="center"/>
          </w:tcPr>
          <w:p w14:paraId="5A162DE5" w14:textId="77777777" w:rsidR="00632666" w:rsidRDefault="00632666">
            <w:pPr>
              <w:rPr>
                <w:b w:val="0"/>
                <w:color w:val="000000"/>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FEB8229" w14:textId="77777777" w:rsidR="00632666" w:rsidRDefault="008F06A1">
            <w:pPr>
              <w:jc w:val="center"/>
              <w:rPr>
                <w:b w:val="0"/>
                <w:color w:val="000000"/>
                <w:sz w:val="16"/>
                <w:szCs w:val="16"/>
              </w:rPr>
            </w:pPr>
            <w:r>
              <w:rPr>
                <w:b w:val="0"/>
                <w:color w:val="000000"/>
                <w:sz w:val="16"/>
                <w:szCs w:val="16"/>
              </w:rPr>
              <w:t>Cycles/ ESL</w:t>
            </w:r>
          </w:p>
        </w:tc>
      </w:tr>
      <w:tr w:rsidR="00632666" w14:paraId="12CE87C1" w14:textId="77777777">
        <w:trPr>
          <w:trHeight w:val="200"/>
        </w:trPr>
        <w:tc>
          <w:tcPr>
            <w:tcW w:w="4509"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14:paraId="2B50C7E4" w14:textId="77777777" w:rsidR="00632666" w:rsidRDefault="008F06A1">
            <w:pPr>
              <w:rPr>
                <w:b w:val="0"/>
                <w:color w:val="000000"/>
                <w:sz w:val="16"/>
                <w:szCs w:val="16"/>
              </w:rPr>
            </w:pPr>
            <w:r>
              <w:rPr>
                <w:b w:val="0"/>
                <w:color w:val="000000"/>
                <w:sz w:val="16"/>
                <w:szCs w:val="16"/>
              </w:rPr>
              <w:t>Net freshwater consumption specified by water source and fate (e.g., X m3 river water evaporated, X m3 city water disposed to sewer)</w:t>
            </w:r>
          </w:p>
        </w:tc>
        <w:tc>
          <w:tcPr>
            <w:tcW w:w="1080"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14:paraId="55113AB0" w14:textId="77777777" w:rsidR="00632666" w:rsidRDefault="00632666">
            <w:pPr>
              <w:rPr>
                <w:b w:val="0"/>
                <w:color w:val="000000"/>
                <w:sz w:val="16"/>
                <w:szCs w:val="16"/>
              </w:rPr>
            </w:pPr>
          </w:p>
        </w:tc>
        <w:tc>
          <w:tcPr>
            <w:tcW w:w="1260"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14:paraId="11054902" w14:textId="77777777" w:rsidR="00632666" w:rsidRDefault="008F06A1">
            <w:pPr>
              <w:ind w:left="110"/>
              <w:jc w:val="center"/>
              <w:rPr>
                <w:b w:val="0"/>
                <w:color w:val="000000"/>
                <w:sz w:val="16"/>
                <w:szCs w:val="16"/>
              </w:rPr>
            </w:pPr>
            <w:r>
              <w:rPr>
                <w:b w:val="0"/>
                <w:color w:val="000000"/>
                <w:sz w:val="16"/>
                <w:szCs w:val="16"/>
              </w:rPr>
              <w:t>m</w:t>
            </w:r>
            <w:r>
              <w:rPr>
                <w:b w:val="0"/>
                <w:color w:val="000000"/>
                <w:sz w:val="16"/>
                <w:szCs w:val="16"/>
                <w:vertAlign w:val="superscript"/>
              </w:rPr>
              <w:t>3</w:t>
            </w:r>
          </w:p>
        </w:tc>
      </w:tr>
      <w:tr w:rsidR="00632666" w14:paraId="146394B3" w14:textId="77777777">
        <w:trPr>
          <w:trHeight w:val="200"/>
        </w:trPr>
        <w:tc>
          <w:tcPr>
            <w:tcW w:w="4509"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14:paraId="183AA92B" w14:textId="77777777" w:rsidR="00632666" w:rsidRDefault="008F06A1">
            <w:pPr>
              <w:rPr>
                <w:b w:val="0"/>
                <w:color w:val="000000"/>
                <w:sz w:val="16"/>
                <w:szCs w:val="16"/>
              </w:rPr>
            </w:pPr>
            <w:r>
              <w:rPr>
                <w:b w:val="0"/>
                <w:color w:val="000000"/>
                <w:sz w:val="16"/>
                <w:szCs w:val="16"/>
              </w:rPr>
              <w:t>Ancillary materials specified by type (e.g. cleaning agent)</w:t>
            </w:r>
          </w:p>
        </w:tc>
        <w:tc>
          <w:tcPr>
            <w:tcW w:w="1080"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14:paraId="1D7896FD" w14:textId="77777777" w:rsidR="00632666" w:rsidRDefault="00632666">
            <w:pPr>
              <w:rPr>
                <w:b w:val="0"/>
                <w:color w:val="000000"/>
                <w:sz w:val="16"/>
                <w:szCs w:val="16"/>
              </w:rPr>
            </w:pPr>
          </w:p>
        </w:tc>
        <w:tc>
          <w:tcPr>
            <w:tcW w:w="1260"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14:paraId="36451C83" w14:textId="77777777" w:rsidR="00632666" w:rsidRDefault="008F06A1">
            <w:pPr>
              <w:ind w:left="110"/>
              <w:jc w:val="center"/>
              <w:rPr>
                <w:b w:val="0"/>
                <w:color w:val="000000"/>
                <w:sz w:val="16"/>
                <w:szCs w:val="16"/>
              </w:rPr>
            </w:pPr>
            <w:r>
              <w:rPr>
                <w:b w:val="0"/>
                <w:color w:val="000000"/>
                <w:sz w:val="16"/>
                <w:szCs w:val="16"/>
              </w:rPr>
              <w:t>kg</w:t>
            </w:r>
          </w:p>
        </w:tc>
      </w:tr>
      <w:tr w:rsidR="00632666" w14:paraId="59BAEF41" w14:textId="77777777">
        <w:trPr>
          <w:trHeight w:val="200"/>
        </w:trPr>
        <w:tc>
          <w:tcPr>
            <w:tcW w:w="4509"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14:paraId="4B4C58F7" w14:textId="77777777" w:rsidR="00632666" w:rsidRDefault="008F06A1">
            <w:pPr>
              <w:rPr>
                <w:b w:val="0"/>
                <w:color w:val="000000"/>
                <w:sz w:val="16"/>
                <w:szCs w:val="16"/>
              </w:rPr>
            </w:pPr>
            <w:r>
              <w:rPr>
                <w:b w:val="0"/>
                <w:color w:val="000000"/>
                <w:sz w:val="16"/>
                <w:szCs w:val="16"/>
              </w:rPr>
              <w:t>Energy input, specified by activity, type and amount</w:t>
            </w:r>
          </w:p>
        </w:tc>
        <w:tc>
          <w:tcPr>
            <w:tcW w:w="1080"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14:paraId="4AFDCF93" w14:textId="77777777" w:rsidR="00632666" w:rsidRDefault="00632666">
            <w:pPr>
              <w:rPr>
                <w:b w:val="0"/>
                <w:color w:val="000000"/>
                <w:sz w:val="16"/>
                <w:szCs w:val="16"/>
              </w:rPr>
            </w:pPr>
          </w:p>
        </w:tc>
        <w:tc>
          <w:tcPr>
            <w:tcW w:w="1260"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14:paraId="06111E10" w14:textId="77777777" w:rsidR="00632666" w:rsidRDefault="008F06A1">
            <w:pPr>
              <w:ind w:left="110"/>
              <w:jc w:val="center"/>
              <w:rPr>
                <w:b w:val="0"/>
                <w:color w:val="000000"/>
                <w:sz w:val="16"/>
                <w:szCs w:val="16"/>
              </w:rPr>
            </w:pPr>
            <w:r>
              <w:rPr>
                <w:b w:val="0"/>
                <w:color w:val="000000"/>
                <w:sz w:val="16"/>
                <w:szCs w:val="16"/>
              </w:rPr>
              <w:t>kWh</w:t>
            </w:r>
          </w:p>
        </w:tc>
      </w:tr>
      <w:tr w:rsidR="00632666" w14:paraId="12845705" w14:textId="77777777">
        <w:trPr>
          <w:trHeight w:val="200"/>
        </w:trPr>
        <w:tc>
          <w:tcPr>
            <w:tcW w:w="4509"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14:paraId="7379673A" w14:textId="77777777" w:rsidR="00632666" w:rsidRDefault="008F06A1">
            <w:pPr>
              <w:rPr>
                <w:b w:val="0"/>
                <w:color w:val="000000"/>
                <w:sz w:val="16"/>
                <w:szCs w:val="16"/>
              </w:rPr>
            </w:pPr>
            <w:r>
              <w:rPr>
                <w:b w:val="0"/>
                <w:color w:val="000000"/>
                <w:sz w:val="16"/>
                <w:szCs w:val="16"/>
              </w:rPr>
              <w:t>Waste materials from repair (specify materials)</w:t>
            </w:r>
          </w:p>
        </w:tc>
        <w:tc>
          <w:tcPr>
            <w:tcW w:w="1080"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14:paraId="137A1B60" w14:textId="77777777" w:rsidR="00632666" w:rsidRDefault="00632666">
            <w:pPr>
              <w:rPr>
                <w:b w:val="0"/>
                <w:color w:val="000000"/>
                <w:sz w:val="16"/>
                <w:szCs w:val="16"/>
              </w:rPr>
            </w:pPr>
          </w:p>
        </w:tc>
        <w:tc>
          <w:tcPr>
            <w:tcW w:w="1260"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14:paraId="4E78FCBA" w14:textId="77777777" w:rsidR="00632666" w:rsidRDefault="008F06A1">
            <w:pPr>
              <w:jc w:val="center"/>
              <w:rPr>
                <w:b w:val="0"/>
                <w:color w:val="000000"/>
                <w:sz w:val="16"/>
                <w:szCs w:val="16"/>
              </w:rPr>
            </w:pPr>
            <w:r>
              <w:rPr>
                <w:b w:val="0"/>
                <w:color w:val="000000"/>
                <w:sz w:val="16"/>
                <w:szCs w:val="16"/>
              </w:rPr>
              <w:t>kg</w:t>
            </w:r>
          </w:p>
        </w:tc>
      </w:tr>
      <w:tr w:rsidR="00632666" w14:paraId="4583EC22" w14:textId="77777777">
        <w:trPr>
          <w:trHeight w:val="200"/>
        </w:trPr>
        <w:tc>
          <w:tcPr>
            <w:tcW w:w="4509"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14:paraId="7A0B206C" w14:textId="77777777" w:rsidR="00632666" w:rsidRDefault="008F06A1">
            <w:pPr>
              <w:rPr>
                <w:b w:val="0"/>
                <w:color w:val="000000"/>
                <w:sz w:val="16"/>
                <w:szCs w:val="16"/>
              </w:rPr>
            </w:pPr>
            <w:r>
              <w:rPr>
                <w:b w:val="0"/>
                <w:color w:val="000000"/>
                <w:sz w:val="16"/>
                <w:szCs w:val="16"/>
              </w:rPr>
              <w:t>Direct emissions to ambient air, soil and water</w:t>
            </w:r>
          </w:p>
        </w:tc>
        <w:tc>
          <w:tcPr>
            <w:tcW w:w="1080"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14:paraId="17E7C5A0" w14:textId="77777777" w:rsidR="00632666" w:rsidRDefault="00632666">
            <w:pPr>
              <w:rPr>
                <w:b w:val="0"/>
                <w:color w:val="000000"/>
                <w:sz w:val="16"/>
                <w:szCs w:val="16"/>
              </w:rPr>
            </w:pPr>
          </w:p>
        </w:tc>
        <w:tc>
          <w:tcPr>
            <w:tcW w:w="1260"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14:paraId="31953E4D" w14:textId="77777777" w:rsidR="00632666" w:rsidRDefault="008F06A1">
            <w:pPr>
              <w:ind w:left="110"/>
              <w:jc w:val="center"/>
              <w:rPr>
                <w:b w:val="0"/>
                <w:color w:val="000000"/>
                <w:sz w:val="16"/>
                <w:szCs w:val="16"/>
              </w:rPr>
            </w:pPr>
            <w:r>
              <w:rPr>
                <w:b w:val="0"/>
                <w:color w:val="000000"/>
                <w:sz w:val="16"/>
                <w:szCs w:val="16"/>
              </w:rPr>
              <w:t>kg</w:t>
            </w:r>
          </w:p>
        </w:tc>
      </w:tr>
      <w:tr w:rsidR="00632666" w14:paraId="6392F5F3" w14:textId="77777777">
        <w:trPr>
          <w:trHeight w:val="200"/>
        </w:trPr>
        <w:tc>
          <w:tcPr>
            <w:tcW w:w="4509"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14:paraId="7106BE39" w14:textId="77777777" w:rsidR="00632666" w:rsidRDefault="008F06A1">
            <w:pPr>
              <w:rPr>
                <w:b w:val="0"/>
                <w:color w:val="000000"/>
                <w:sz w:val="16"/>
                <w:szCs w:val="16"/>
              </w:rPr>
            </w:pPr>
            <w:r>
              <w:rPr>
                <w:b w:val="0"/>
                <w:color w:val="000000"/>
                <w:sz w:val="16"/>
                <w:szCs w:val="16"/>
              </w:rPr>
              <w:t>Further assumptions for scenario development (e.g., frequency and time period of use, number of occupants);</w:t>
            </w:r>
          </w:p>
        </w:tc>
        <w:tc>
          <w:tcPr>
            <w:tcW w:w="1080"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14:paraId="2ABC83CC" w14:textId="77777777" w:rsidR="00632666" w:rsidRDefault="00632666">
            <w:pPr>
              <w:rPr>
                <w:b w:val="0"/>
                <w:color w:val="000000"/>
                <w:sz w:val="16"/>
                <w:szCs w:val="16"/>
              </w:rPr>
            </w:pPr>
          </w:p>
        </w:tc>
        <w:tc>
          <w:tcPr>
            <w:tcW w:w="1260"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14:paraId="1D1902F3" w14:textId="77777777" w:rsidR="00632666" w:rsidRDefault="00632666">
            <w:pPr>
              <w:ind w:left="110"/>
              <w:jc w:val="center"/>
              <w:rPr>
                <w:b w:val="0"/>
                <w:color w:val="000000"/>
                <w:sz w:val="16"/>
                <w:szCs w:val="16"/>
              </w:rPr>
            </w:pPr>
          </w:p>
        </w:tc>
      </w:tr>
    </w:tbl>
    <w:p w14:paraId="17F244AB" w14:textId="77777777" w:rsidR="00632666" w:rsidRDefault="008F06A1">
      <w:pPr>
        <w:pStyle w:val="Heading2"/>
        <w:ind w:left="-5" w:firstLine="5"/>
        <w:rPr>
          <w:rFonts w:ascii="Arial" w:eastAsia="Arial" w:hAnsi="Arial" w:cs="Arial"/>
          <w:sz w:val="20"/>
          <w:szCs w:val="20"/>
        </w:rPr>
      </w:pPr>
      <w:r>
        <w:rPr>
          <w:rFonts w:ascii="Arial" w:eastAsia="Arial" w:hAnsi="Arial" w:cs="Arial"/>
          <w:sz w:val="20"/>
          <w:szCs w:val="20"/>
        </w:rPr>
        <w:t>Replacement (B4) / Refurbishment (B5)</w:t>
      </w:r>
    </w:p>
    <w:p w14:paraId="44412259" w14:textId="77777777" w:rsidR="00632666" w:rsidRDefault="008F06A1">
      <w:pPr>
        <w:ind w:left="-5" w:right="47"/>
      </w:pPr>
      <w:r>
        <w:t>The number of replacements of product expected during the building ESL of 75 years shall be declared. Requi</w:t>
      </w:r>
      <w:r>
        <w:t>red or expected maintenance are to be modelled according to manufacturer’s guidelines. Assumptions and key parameters shall be clearly stated and the manufacturer is to submit supporting documentation to justify the assumptions made.</w:t>
      </w:r>
    </w:p>
    <w:p w14:paraId="11CF7C16" w14:textId="77777777" w:rsidR="00632666" w:rsidRDefault="008F06A1">
      <w:pPr>
        <w:ind w:left="-5" w:right="47"/>
      </w:pPr>
      <w:r>
        <w:t xml:space="preserve">If the RSL is less than the building’s ESL of 75 years, the number of replacements that will be necessary to fulfil the required performance and functionality over the building ESL shall be identified. </w:t>
      </w:r>
    </w:p>
    <w:p w14:paraId="5FD823F8" w14:textId="77777777" w:rsidR="00632666" w:rsidRDefault="008F06A1">
      <w:pPr>
        <w:spacing w:before="240"/>
        <w:ind w:left="-5" w:right="47"/>
      </w:pPr>
      <w:r>
        <w:t>Replacements should be rounded-up to the nearest tent</w:t>
      </w:r>
      <w:r>
        <w:t xml:space="preserve">hs of the ESL of the building; e.g., 1.47 rounded to 1.5. </w:t>
      </w:r>
    </w:p>
    <w:p w14:paraId="01E8C1FB" w14:textId="77777777" w:rsidR="00632666" w:rsidRDefault="008F06A1">
      <w:pPr>
        <w:keepNext/>
        <w:keepLines/>
        <w:spacing w:before="240"/>
        <w:ind w:left="-5" w:right="47"/>
        <w:rPr>
          <w:rFonts w:ascii="Cambria" w:eastAsia="Cambria" w:hAnsi="Cambria" w:cs="Cambria"/>
          <w:smallCaps/>
          <w:sz w:val="22"/>
          <w:szCs w:val="22"/>
        </w:rPr>
      </w:pPr>
      <w:r>
        <w:rPr>
          <w:b/>
          <w:smallCaps/>
          <w:sz w:val="20"/>
          <w:szCs w:val="20"/>
        </w:rPr>
        <w:t>Table 9. Replacement (B4)</w:t>
      </w:r>
    </w:p>
    <w:tbl>
      <w:tblPr>
        <w:tblStyle w:val="aa"/>
        <w:tblW w:w="6129" w:type="dxa"/>
        <w:tblInd w:w="-4" w:type="dxa"/>
        <w:tblLayout w:type="fixed"/>
        <w:tblLook w:val="0400" w:firstRow="0" w:lastRow="0" w:firstColumn="0" w:lastColumn="0" w:noHBand="0" w:noVBand="1"/>
      </w:tblPr>
      <w:tblGrid>
        <w:gridCol w:w="4149"/>
        <w:gridCol w:w="720"/>
        <w:gridCol w:w="1260"/>
      </w:tblGrid>
      <w:tr w:rsidR="00632666" w14:paraId="026CA1CE" w14:textId="77777777">
        <w:trPr>
          <w:trHeight w:val="180"/>
        </w:trPr>
        <w:tc>
          <w:tcPr>
            <w:tcW w:w="4149" w:type="dxa"/>
            <w:tcBorders>
              <w:top w:val="single" w:sz="4" w:space="0" w:color="000000"/>
              <w:left w:val="single" w:sz="4" w:space="0" w:color="000000"/>
              <w:bottom w:val="single" w:sz="4" w:space="0" w:color="000000"/>
              <w:right w:val="single" w:sz="4" w:space="0" w:color="000000"/>
            </w:tcBorders>
            <w:shd w:val="clear" w:color="auto" w:fill="D9D9D9"/>
          </w:tcPr>
          <w:p w14:paraId="59666857" w14:textId="77777777" w:rsidR="00632666" w:rsidRDefault="008F06A1">
            <w:pPr>
              <w:spacing w:line="254" w:lineRule="auto"/>
              <w:rPr>
                <w:color w:val="000000"/>
              </w:rPr>
            </w:pPr>
            <w:r>
              <w:rPr>
                <w:color w:val="000000"/>
                <w:sz w:val="16"/>
                <w:szCs w:val="16"/>
              </w:rPr>
              <w:t>Name</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48BDA740" w14:textId="77777777" w:rsidR="00632666" w:rsidRDefault="008F06A1">
            <w:pPr>
              <w:spacing w:line="254" w:lineRule="auto"/>
              <w:ind w:left="137"/>
              <w:rPr>
                <w:color w:val="000000"/>
              </w:rPr>
            </w:pPr>
            <w:r>
              <w:rPr>
                <w:color w:val="000000"/>
                <w:sz w:val="16"/>
                <w:szCs w:val="16"/>
              </w:rPr>
              <w:t>Value</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2EC62455" w14:textId="77777777" w:rsidR="00632666" w:rsidRDefault="008F06A1">
            <w:pPr>
              <w:spacing w:line="254" w:lineRule="auto"/>
              <w:ind w:left="6"/>
              <w:jc w:val="center"/>
              <w:rPr>
                <w:color w:val="000000"/>
              </w:rPr>
            </w:pPr>
            <w:r>
              <w:rPr>
                <w:color w:val="000000"/>
                <w:sz w:val="16"/>
                <w:szCs w:val="16"/>
              </w:rPr>
              <w:t>Unit</w:t>
            </w:r>
          </w:p>
        </w:tc>
      </w:tr>
      <w:tr w:rsidR="00632666" w14:paraId="356A124E" w14:textId="77777777">
        <w:trPr>
          <w:trHeight w:val="260"/>
        </w:trPr>
        <w:tc>
          <w:tcPr>
            <w:tcW w:w="4149" w:type="dxa"/>
            <w:tcBorders>
              <w:top w:val="single" w:sz="4" w:space="0" w:color="000000"/>
              <w:left w:val="single" w:sz="4" w:space="0" w:color="000000"/>
              <w:bottom w:val="single" w:sz="4" w:space="0" w:color="000000"/>
              <w:right w:val="single" w:sz="4" w:space="0" w:color="000000"/>
            </w:tcBorders>
            <w:vAlign w:val="center"/>
          </w:tcPr>
          <w:p w14:paraId="1C8815E8" w14:textId="77777777" w:rsidR="00632666" w:rsidRDefault="008F06A1">
            <w:pPr>
              <w:rPr>
                <w:b w:val="0"/>
                <w:color w:val="000000"/>
                <w:sz w:val="16"/>
                <w:szCs w:val="16"/>
              </w:rPr>
            </w:pPr>
            <w:r>
              <w:rPr>
                <w:b w:val="0"/>
                <w:color w:val="000000"/>
                <w:sz w:val="16"/>
                <w:szCs w:val="16"/>
              </w:rPr>
              <w:t>Reference Service Life</w:t>
            </w:r>
          </w:p>
        </w:tc>
        <w:tc>
          <w:tcPr>
            <w:tcW w:w="720" w:type="dxa"/>
            <w:tcBorders>
              <w:top w:val="single" w:sz="4" w:space="0" w:color="000000"/>
              <w:left w:val="single" w:sz="4" w:space="0" w:color="000000"/>
              <w:bottom w:val="single" w:sz="4" w:space="0" w:color="000000"/>
              <w:right w:val="single" w:sz="4" w:space="0" w:color="000000"/>
            </w:tcBorders>
            <w:vAlign w:val="center"/>
          </w:tcPr>
          <w:p w14:paraId="2BBD365C" w14:textId="77777777" w:rsidR="00632666" w:rsidRDefault="00632666">
            <w:pPr>
              <w:rPr>
                <w:b w:val="0"/>
                <w:color w:val="000000"/>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4DB2012" w14:textId="77777777" w:rsidR="00632666" w:rsidRDefault="008F06A1">
            <w:pPr>
              <w:jc w:val="center"/>
              <w:rPr>
                <w:b w:val="0"/>
                <w:color w:val="000000"/>
                <w:sz w:val="16"/>
                <w:szCs w:val="16"/>
              </w:rPr>
            </w:pPr>
            <w:r>
              <w:rPr>
                <w:b w:val="0"/>
                <w:color w:val="000000"/>
                <w:sz w:val="16"/>
                <w:szCs w:val="16"/>
              </w:rPr>
              <w:t>Years</w:t>
            </w:r>
          </w:p>
        </w:tc>
      </w:tr>
      <w:tr w:rsidR="00632666" w14:paraId="45D8CC7B" w14:textId="77777777">
        <w:trPr>
          <w:trHeight w:val="340"/>
        </w:trPr>
        <w:tc>
          <w:tcPr>
            <w:tcW w:w="4149" w:type="dxa"/>
            <w:tcBorders>
              <w:top w:val="single" w:sz="4" w:space="0" w:color="000000"/>
              <w:left w:val="single" w:sz="4" w:space="0" w:color="000000"/>
              <w:bottom w:val="single" w:sz="4" w:space="0" w:color="000000"/>
              <w:right w:val="single" w:sz="4" w:space="0" w:color="000000"/>
            </w:tcBorders>
            <w:vAlign w:val="center"/>
          </w:tcPr>
          <w:p w14:paraId="414D03EA" w14:textId="77777777" w:rsidR="00632666" w:rsidRDefault="008F06A1">
            <w:pPr>
              <w:rPr>
                <w:b w:val="0"/>
                <w:color w:val="000000"/>
                <w:sz w:val="16"/>
                <w:szCs w:val="16"/>
              </w:rPr>
            </w:pPr>
            <w:r>
              <w:rPr>
                <w:b w:val="0"/>
                <w:color w:val="000000"/>
                <w:sz w:val="16"/>
                <w:szCs w:val="16"/>
              </w:rPr>
              <w:t xml:space="preserve">Replacement cycle </w:t>
            </w:r>
          </w:p>
        </w:tc>
        <w:tc>
          <w:tcPr>
            <w:tcW w:w="720" w:type="dxa"/>
            <w:tcBorders>
              <w:top w:val="single" w:sz="4" w:space="0" w:color="000000"/>
              <w:left w:val="single" w:sz="4" w:space="0" w:color="000000"/>
              <w:bottom w:val="single" w:sz="4" w:space="0" w:color="000000"/>
              <w:right w:val="single" w:sz="4" w:space="0" w:color="000000"/>
            </w:tcBorders>
            <w:vAlign w:val="center"/>
          </w:tcPr>
          <w:p w14:paraId="429C1015" w14:textId="77777777" w:rsidR="00632666" w:rsidRDefault="00632666">
            <w:pPr>
              <w:rPr>
                <w:b w:val="0"/>
                <w:color w:val="000000"/>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821DAEE" w14:textId="77777777" w:rsidR="00632666" w:rsidRDefault="008F06A1">
            <w:pPr>
              <w:jc w:val="center"/>
              <w:rPr>
                <w:b w:val="0"/>
                <w:color w:val="000000"/>
                <w:sz w:val="16"/>
                <w:szCs w:val="16"/>
              </w:rPr>
            </w:pPr>
            <w:r>
              <w:rPr>
                <w:b w:val="0"/>
                <w:color w:val="000000"/>
                <w:sz w:val="16"/>
                <w:szCs w:val="16"/>
              </w:rPr>
              <w:t xml:space="preserve">(ESL/RSL) - 1 </w:t>
            </w:r>
          </w:p>
        </w:tc>
      </w:tr>
      <w:tr w:rsidR="00632666" w14:paraId="2CFF73FD" w14:textId="77777777">
        <w:trPr>
          <w:trHeight w:val="200"/>
        </w:trPr>
        <w:tc>
          <w:tcPr>
            <w:tcW w:w="4149" w:type="dxa"/>
            <w:tcBorders>
              <w:top w:val="single" w:sz="4" w:space="0" w:color="000000"/>
              <w:left w:val="single" w:sz="4" w:space="0" w:color="000000"/>
              <w:bottom w:val="single" w:sz="4" w:space="0" w:color="000000"/>
              <w:right w:val="single" w:sz="4" w:space="0" w:color="000000"/>
            </w:tcBorders>
            <w:vAlign w:val="center"/>
          </w:tcPr>
          <w:p w14:paraId="29295371" w14:textId="77777777" w:rsidR="00632666" w:rsidRDefault="008F06A1">
            <w:pPr>
              <w:rPr>
                <w:b w:val="0"/>
                <w:color w:val="000000"/>
                <w:sz w:val="16"/>
                <w:szCs w:val="16"/>
              </w:rPr>
            </w:pPr>
            <w:r>
              <w:rPr>
                <w:b w:val="0"/>
                <w:color w:val="000000"/>
                <w:sz w:val="16"/>
                <w:szCs w:val="16"/>
              </w:rPr>
              <w:t>Energy input, specified by activity, type and amount</w:t>
            </w:r>
          </w:p>
        </w:tc>
        <w:tc>
          <w:tcPr>
            <w:tcW w:w="720" w:type="dxa"/>
            <w:tcBorders>
              <w:top w:val="single" w:sz="4" w:space="0" w:color="000000"/>
              <w:left w:val="single" w:sz="4" w:space="0" w:color="000000"/>
              <w:bottom w:val="single" w:sz="4" w:space="0" w:color="000000"/>
              <w:right w:val="single" w:sz="4" w:space="0" w:color="000000"/>
            </w:tcBorders>
            <w:vAlign w:val="center"/>
          </w:tcPr>
          <w:p w14:paraId="3172D7D7" w14:textId="77777777" w:rsidR="00632666" w:rsidRDefault="00632666">
            <w:pPr>
              <w:rPr>
                <w:b w:val="0"/>
                <w:color w:val="000000"/>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DCF1904" w14:textId="77777777" w:rsidR="00632666" w:rsidRDefault="008F06A1">
            <w:pPr>
              <w:jc w:val="center"/>
              <w:rPr>
                <w:b w:val="0"/>
                <w:color w:val="000000"/>
                <w:sz w:val="16"/>
                <w:szCs w:val="16"/>
              </w:rPr>
            </w:pPr>
            <w:r>
              <w:rPr>
                <w:b w:val="0"/>
                <w:color w:val="000000"/>
                <w:sz w:val="16"/>
                <w:szCs w:val="16"/>
              </w:rPr>
              <w:t>kWh</w:t>
            </w:r>
          </w:p>
        </w:tc>
      </w:tr>
      <w:tr w:rsidR="00632666" w14:paraId="5F64C3EE" w14:textId="77777777">
        <w:trPr>
          <w:trHeight w:val="200"/>
        </w:trPr>
        <w:tc>
          <w:tcPr>
            <w:tcW w:w="4149" w:type="dxa"/>
            <w:tcBorders>
              <w:top w:val="single" w:sz="4" w:space="0" w:color="000000"/>
              <w:left w:val="single" w:sz="4" w:space="0" w:color="000000"/>
              <w:bottom w:val="single" w:sz="4" w:space="0" w:color="000000"/>
              <w:right w:val="single" w:sz="4" w:space="0" w:color="000000"/>
            </w:tcBorders>
            <w:vAlign w:val="center"/>
          </w:tcPr>
          <w:p w14:paraId="5F1179F7" w14:textId="77777777" w:rsidR="00632666" w:rsidRDefault="008F06A1">
            <w:pPr>
              <w:rPr>
                <w:b w:val="0"/>
                <w:color w:val="000000"/>
                <w:sz w:val="16"/>
                <w:szCs w:val="16"/>
              </w:rPr>
            </w:pPr>
            <w:r>
              <w:rPr>
                <w:b w:val="0"/>
                <w:color w:val="000000"/>
                <w:sz w:val="16"/>
                <w:szCs w:val="16"/>
              </w:rPr>
              <w:t>Net freshwater consumption specified by water source and fate (e.g., X m3 river water evaporated, X m3 city water disposed to sewer)</w:t>
            </w:r>
          </w:p>
        </w:tc>
        <w:tc>
          <w:tcPr>
            <w:tcW w:w="720" w:type="dxa"/>
            <w:tcBorders>
              <w:top w:val="single" w:sz="4" w:space="0" w:color="000000"/>
              <w:left w:val="single" w:sz="4" w:space="0" w:color="000000"/>
              <w:bottom w:val="single" w:sz="4" w:space="0" w:color="000000"/>
              <w:right w:val="single" w:sz="4" w:space="0" w:color="000000"/>
            </w:tcBorders>
            <w:vAlign w:val="center"/>
          </w:tcPr>
          <w:p w14:paraId="3C80D664" w14:textId="77777777" w:rsidR="00632666" w:rsidRDefault="00632666">
            <w:pPr>
              <w:rPr>
                <w:b w:val="0"/>
                <w:color w:val="000000"/>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5AD961E" w14:textId="77777777" w:rsidR="00632666" w:rsidRDefault="008F06A1">
            <w:pPr>
              <w:jc w:val="center"/>
              <w:rPr>
                <w:b w:val="0"/>
                <w:color w:val="000000"/>
                <w:sz w:val="16"/>
                <w:szCs w:val="16"/>
              </w:rPr>
            </w:pPr>
            <w:r>
              <w:rPr>
                <w:b w:val="0"/>
                <w:color w:val="000000"/>
                <w:sz w:val="16"/>
                <w:szCs w:val="16"/>
              </w:rPr>
              <w:t>m</w:t>
            </w:r>
            <w:r>
              <w:rPr>
                <w:b w:val="0"/>
                <w:color w:val="000000"/>
                <w:sz w:val="16"/>
                <w:szCs w:val="16"/>
                <w:vertAlign w:val="superscript"/>
              </w:rPr>
              <w:t>3</w:t>
            </w:r>
          </w:p>
        </w:tc>
      </w:tr>
      <w:tr w:rsidR="00632666" w14:paraId="027A8076" w14:textId="77777777">
        <w:trPr>
          <w:trHeight w:val="200"/>
        </w:trPr>
        <w:tc>
          <w:tcPr>
            <w:tcW w:w="4149" w:type="dxa"/>
            <w:tcBorders>
              <w:top w:val="single" w:sz="4" w:space="0" w:color="000000"/>
              <w:left w:val="single" w:sz="4" w:space="0" w:color="000000"/>
              <w:bottom w:val="single" w:sz="4" w:space="0" w:color="000000"/>
              <w:right w:val="single" w:sz="4" w:space="0" w:color="000000"/>
            </w:tcBorders>
            <w:vAlign w:val="center"/>
          </w:tcPr>
          <w:p w14:paraId="37BD62CB" w14:textId="77777777" w:rsidR="00632666" w:rsidRDefault="008F06A1">
            <w:pPr>
              <w:rPr>
                <w:b w:val="0"/>
                <w:color w:val="000000"/>
                <w:sz w:val="16"/>
                <w:szCs w:val="16"/>
              </w:rPr>
            </w:pPr>
            <w:r>
              <w:rPr>
                <w:b w:val="0"/>
                <w:color w:val="000000"/>
                <w:sz w:val="16"/>
                <w:szCs w:val="16"/>
              </w:rPr>
              <w:t>Ancillary materials specified by type and amount (e.g. cleaning agent)</w:t>
            </w:r>
          </w:p>
        </w:tc>
        <w:tc>
          <w:tcPr>
            <w:tcW w:w="720" w:type="dxa"/>
            <w:tcBorders>
              <w:top w:val="single" w:sz="4" w:space="0" w:color="000000"/>
              <w:left w:val="single" w:sz="4" w:space="0" w:color="000000"/>
              <w:bottom w:val="single" w:sz="4" w:space="0" w:color="000000"/>
              <w:right w:val="single" w:sz="4" w:space="0" w:color="000000"/>
            </w:tcBorders>
            <w:vAlign w:val="center"/>
          </w:tcPr>
          <w:p w14:paraId="7783DDB5" w14:textId="77777777" w:rsidR="00632666" w:rsidRDefault="00632666">
            <w:pPr>
              <w:rPr>
                <w:b w:val="0"/>
                <w:color w:val="000000"/>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8DD7266" w14:textId="77777777" w:rsidR="00632666" w:rsidRDefault="008F06A1">
            <w:pPr>
              <w:ind w:left="6"/>
              <w:jc w:val="center"/>
              <w:rPr>
                <w:b w:val="0"/>
                <w:color w:val="000000"/>
                <w:sz w:val="16"/>
                <w:szCs w:val="16"/>
              </w:rPr>
            </w:pPr>
            <w:r>
              <w:rPr>
                <w:b w:val="0"/>
                <w:color w:val="000000"/>
                <w:sz w:val="16"/>
                <w:szCs w:val="16"/>
              </w:rPr>
              <w:t>kg</w:t>
            </w:r>
          </w:p>
        </w:tc>
      </w:tr>
      <w:tr w:rsidR="00632666" w14:paraId="335849B3" w14:textId="77777777">
        <w:trPr>
          <w:trHeight w:val="200"/>
        </w:trPr>
        <w:tc>
          <w:tcPr>
            <w:tcW w:w="4149" w:type="dxa"/>
            <w:tcBorders>
              <w:top w:val="single" w:sz="4" w:space="0" w:color="000000"/>
              <w:left w:val="single" w:sz="4" w:space="0" w:color="000000"/>
              <w:bottom w:val="single" w:sz="4" w:space="0" w:color="000000"/>
              <w:right w:val="single" w:sz="4" w:space="0" w:color="000000"/>
            </w:tcBorders>
            <w:vAlign w:val="center"/>
          </w:tcPr>
          <w:p w14:paraId="309ED455" w14:textId="77777777" w:rsidR="00632666" w:rsidRDefault="008F06A1">
            <w:pPr>
              <w:rPr>
                <w:b w:val="0"/>
                <w:color w:val="000000"/>
                <w:sz w:val="16"/>
                <w:szCs w:val="16"/>
              </w:rPr>
            </w:pPr>
            <w:r>
              <w:rPr>
                <w:b w:val="0"/>
                <w:color w:val="000000"/>
                <w:sz w:val="16"/>
                <w:szCs w:val="16"/>
              </w:rPr>
              <w:t>Replacement of worn parts, specify parts/materials</w:t>
            </w:r>
          </w:p>
        </w:tc>
        <w:tc>
          <w:tcPr>
            <w:tcW w:w="720" w:type="dxa"/>
            <w:tcBorders>
              <w:top w:val="single" w:sz="4" w:space="0" w:color="000000"/>
              <w:left w:val="single" w:sz="4" w:space="0" w:color="000000"/>
              <w:bottom w:val="single" w:sz="4" w:space="0" w:color="000000"/>
              <w:right w:val="single" w:sz="4" w:space="0" w:color="000000"/>
            </w:tcBorders>
            <w:vAlign w:val="center"/>
          </w:tcPr>
          <w:p w14:paraId="584493D3" w14:textId="77777777" w:rsidR="00632666" w:rsidRDefault="00632666">
            <w:pPr>
              <w:rPr>
                <w:b w:val="0"/>
                <w:color w:val="000000"/>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9E7F96A" w14:textId="77777777" w:rsidR="00632666" w:rsidRDefault="008F06A1">
            <w:pPr>
              <w:ind w:left="6"/>
              <w:jc w:val="center"/>
              <w:rPr>
                <w:b w:val="0"/>
                <w:color w:val="000000"/>
                <w:sz w:val="16"/>
                <w:szCs w:val="16"/>
              </w:rPr>
            </w:pPr>
            <w:r>
              <w:rPr>
                <w:b w:val="0"/>
                <w:color w:val="000000"/>
                <w:sz w:val="16"/>
                <w:szCs w:val="16"/>
              </w:rPr>
              <w:t>kg</w:t>
            </w:r>
          </w:p>
        </w:tc>
      </w:tr>
      <w:tr w:rsidR="00632666" w14:paraId="2100D249" w14:textId="77777777">
        <w:trPr>
          <w:trHeight w:val="200"/>
        </w:trPr>
        <w:tc>
          <w:tcPr>
            <w:tcW w:w="4149" w:type="dxa"/>
            <w:tcBorders>
              <w:top w:val="single" w:sz="4" w:space="0" w:color="000000"/>
              <w:left w:val="single" w:sz="4" w:space="0" w:color="000000"/>
              <w:bottom w:val="single" w:sz="4" w:space="0" w:color="000000"/>
              <w:right w:val="single" w:sz="4" w:space="0" w:color="000000"/>
            </w:tcBorders>
            <w:vAlign w:val="center"/>
          </w:tcPr>
          <w:p w14:paraId="5D102AF9" w14:textId="77777777" w:rsidR="00632666" w:rsidRDefault="008F06A1">
            <w:pPr>
              <w:rPr>
                <w:b w:val="0"/>
                <w:color w:val="000000"/>
                <w:sz w:val="16"/>
                <w:szCs w:val="16"/>
              </w:rPr>
            </w:pPr>
            <w:r>
              <w:rPr>
                <w:b w:val="0"/>
                <w:color w:val="000000"/>
                <w:sz w:val="16"/>
                <w:szCs w:val="16"/>
              </w:rPr>
              <w:t>Direct emissions to ambient air, soil and water</w:t>
            </w:r>
          </w:p>
        </w:tc>
        <w:tc>
          <w:tcPr>
            <w:tcW w:w="720" w:type="dxa"/>
            <w:tcBorders>
              <w:top w:val="single" w:sz="4" w:space="0" w:color="000000"/>
              <w:left w:val="single" w:sz="4" w:space="0" w:color="000000"/>
              <w:bottom w:val="single" w:sz="4" w:space="0" w:color="000000"/>
              <w:right w:val="single" w:sz="4" w:space="0" w:color="000000"/>
            </w:tcBorders>
            <w:vAlign w:val="center"/>
          </w:tcPr>
          <w:p w14:paraId="504D6F38" w14:textId="77777777" w:rsidR="00632666" w:rsidRDefault="00632666">
            <w:pPr>
              <w:rPr>
                <w:b w:val="0"/>
                <w:color w:val="000000"/>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5B08C3D" w14:textId="77777777" w:rsidR="00632666" w:rsidRDefault="008F06A1">
            <w:pPr>
              <w:ind w:left="6"/>
              <w:jc w:val="center"/>
              <w:rPr>
                <w:b w:val="0"/>
                <w:color w:val="000000"/>
                <w:sz w:val="16"/>
                <w:szCs w:val="16"/>
              </w:rPr>
            </w:pPr>
            <w:r>
              <w:rPr>
                <w:b w:val="0"/>
                <w:color w:val="000000"/>
                <w:sz w:val="16"/>
                <w:szCs w:val="16"/>
              </w:rPr>
              <w:t>kg</w:t>
            </w:r>
          </w:p>
        </w:tc>
      </w:tr>
      <w:tr w:rsidR="00632666" w14:paraId="7F05A1B0" w14:textId="77777777">
        <w:trPr>
          <w:trHeight w:val="200"/>
        </w:trPr>
        <w:tc>
          <w:tcPr>
            <w:tcW w:w="4149" w:type="dxa"/>
            <w:tcBorders>
              <w:top w:val="single" w:sz="4" w:space="0" w:color="000000"/>
              <w:left w:val="single" w:sz="4" w:space="0" w:color="000000"/>
              <w:bottom w:val="single" w:sz="4" w:space="0" w:color="000000"/>
              <w:right w:val="single" w:sz="4" w:space="0" w:color="000000"/>
            </w:tcBorders>
            <w:vAlign w:val="center"/>
          </w:tcPr>
          <w:p w14:paraId="378FF0FE" w14:textId="77777777" w:rsidR="00632666" w:rsidRDefault="008F06A1">
            <w:pPr>
              <w:rPr>
                <w:b w:val="0"/>
                <w:color w:val="000000"/>
                <w:sz w:val="16"/>
                <w:szCs w:val="16"/>
              </w:rPr>
            </w:pPr>
            <w:r>
              <w:rPr>
                <w:b w:val="0"/>
                <w:color w:val="000000"/>
                <w:sz w:val="16"/>
                <w:szCs w:val="16"/>
              </w:rPr>
              <w:t xml:space="preserve">Further assumptions for scenario development, e.g., frequency and time </w:t>
            </w:r>
            <w:r>
              <w:rPr>
                <w:b w:val="0"/>
                <w:color w:val="000000"/>
                <w:sz w:val="16"/>
                <w:szCs w:val="16"/>
              </w:rPr>
              <w:t>period of use</w:t>
            </w:r>
          </w:p>
        </w:tc>
        <w:tc>
          <w:tcPr>
            <w:tcW w:w="720" w:type="dxa"/>
            <w:tcBorders>
              <w:top w:val="single" w:sz="4" w:space="0" w:color="000000"/>
              <w:left w:val="single" w:sz="4" w:space="0" w:color="000000"/>
              <w:bottom w:val="single" w:sz="4" w:space="0" w:color="000000"/>
              <w:right w:val="single" w:sz="4" w:space="0" w:color="000000"/>
            </w:tcBorders>
            <w:vAlign w:val="center"/>
          </w:tcPr>
          <w:p w14:paraId="281D1C23" w14:textId="77777777" w:rsidR="00632666" w:rsidRDefault="00632666">
            <w:pPr>
              <w:rPr>
                <w:b w:val="0"/>
                <w:color w:val="000000"/>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FCD38B6" w14:textId="77777777" w:rsidR="00632666" w:rsidRDefault="008F06A1">
            <w:pPr>
              <w:ind w:left="6"/>
              <w:jc w:val="center"/>
              <w:rPr>
                <w:b w:val="0"/>
                <w:color w:val="000000"/>
                <w:sz w:val="16"/>
                <w:szCs w:val="16"/>
              </w:rPr>
            </w:pPr>
            <w:r>
              <w:rPr>
                <w:b w:val="0"/>
                <w:color w:val="000000"/>
                <w:sz w:val="16"/>
                <w:szCs w:val="16"/>
              </w:rPr>
              <w:t>As appropriate</w:t>
            </w:r>
          </w:p>
        </w:tc>
      </w:tr>
    </w:tbl>
    <w:p w14:paraId="1917D635" w14:textId="77777777" w:rsidR="00632666" w:rsidRDefault="008F06A1">
      <w:pPr>
        <w:pStyle w:val="Heading2"/>
        <w:ind w:left="-5" w:firstLine="0"/>
        <w:rPr>
          <w:rFonts w:ascii="Arial" w:eastAsia="Arial" w:hAnsi="Arial" w:cs="Arial"/>
          <w:sz w:val="20"/>
          <w:szCs w:val="20"/>
        </w:rPr>
      </w:pPr>
      <w:commentRangeStart w:id="31"/>
      <w:commentRangeEnd w:id="31"/>
      <w:r>
        <w:lastRenderedPageBreak/>
        <w:commentReference w:id="31"/>
      </w:r>
    </w:p>
    <w:p w14:paraId="4281752A" w14:textId="77777777" w:rsidR="00632666" w:rsidRDefault="008F06A1">
      <w:pPr>
        <w:keepNext/>
        <w:keepLines/>
        <w:numPr>
          <w:ilvl w:val="1"/>
          <w:numId w:val="11"/>
        </w:numPr>
        <w:pBdr>
          <w:top w:val="none" w:sz="0" w:space="0" w:color="000000"/>
          <w:left w:val="none" w:sz="0" w:space="0" w:color="000000"/>
          <w:bottom w:val="none" w:sz="0" w:space="0" w:color="000000"/>
          <w:right w:val="none" w:sz="0" w:space="0" w:color="000000"/>
          <w:between w:val="none" w:sz="0" w:space="0" w:color="000000"/>
        </w:pBdr>
        <w:spacing w:after="162" w:line="259" w:lineRule="auto"/>
        <w:rPr>
          <w:smallCaps/>
          <w:color w:val="000000"/>
        </w:rPr>
      </w:pPr>
      <w:r>
        <w:rPr>
          <w:rFonts w:ascii="Calibri" w:eastAsia="Calibri" w:hAnsi="Calibri" w:cs="Calibri"/>
          <w:b/>
          <w:smallCaps/>
          <w:color w:val="000000"/>
          <w:sz w:val="22"/>
          <w:szCs w:val="22"/>
        </w:rPr>
        <w:t>End of Life</w:t>
      </w:r>
    </w:p>
    <w:p w14:paraId="7B7891CA" w14:textId="77777777" w:rsidR="00632666" w:rsidRDefault="008F06A1">
      <w:r>
        <w:t>The possible disposal channels may be indicated in accordance with disposal routes and waste classification referenc</w:t>
      </w:r>
      <w:r>
        <w:t>ed in Part A, Section 2.8.5 and 2.8.6.</w:t>
      </w:r>
    </w:p>
    <w:p w14:paraId="5B7DE1CD" w14:textId="77777777" w:rsidR="00632666" w:rsidRDefault="008F06A1">
      <w:pPr>
        <w:pStyle w:val="Heading2"/>
        <w:ind w:left="540" w:hanging="540"/>
        <w:rPr>
          <w:rFonts w:ascii="Arial" w:eastAsia="Arial" w:hAnsi="Arial" w:cs="Arial"/>
          <w:sz w:val="20"/>
          <w:szCs w:val="20"/>
        </w:rPr>
      </w:pPr>
      <w:r>
        <w:rPr>
          <w:rFonts w:ascii="Arial" w:eastAsia="Arial" w:hAnsi="Arial" w:cs="Arial"/>
          <w:sz w:val="20"/>
          <w:szCs w:val="20"/>
        </w:rPr>
        <w:t>Table 12. End of life (C1-C4)</w:t>
      </w:r>
    </w:p>
    <w:tbl>
      <w:tblPr>
        <w:tblStyle w:val="ad"/>
        <w:tblW w:w="6039" w:type="dxa"/>
        <w:tblInd w:w="-4" w:type="dxa"/>
        <w:tblLayout w:type="fixed"/>
        <w:tblLook w:val="0400" w:firstRow="0" w:lastRow="0" w:firstColumn="0" w:lastColumn="0" w:noHBand="0" w:noVBand="1"/>
      </w:tblPr>
      <w:tblGrid>
        <w:gridCol w:w="2169"/>
        <w:gridCol w:w="2160"/>
        <w:gridCol w:w="540"/>
        <w:gridCol w:w="1170"/>
      </w:tblGrid>
      <w:tr w:rsidR="00632666" w14:paraId="3435FE33" w14:textId="77777777">
        <w:trPr>
          <w:trHeight w:val="180"/>
        </w:trPr>
        <w:tc>
          <w:tcPr>
            <w:tcW w:w="2169" w:type="dxa"/>
            <w:tcBorders>
              <w:top w:val="single" w:sz="4" w:space="0" w:color="000000"/>
              <w:left w:val="single" w:sz="4" w:space="0" w:color="000000"/>
              <w:bottom w:val="single" w:sz="4" w:space="0" w:color="000000"/>
              <w:right w:val="single" w:sz="4" w:space="0" w:color="000000"/>
            </w:tcBorders>
            <w:shd w:val="clear" w:color="auto" w:fill="D9D9D9"/>
          </w:tcPr>
          <w:p w14:paraId="074C5336" w14:textId="77777777" w:rsidR="00632666" w:rsidRDefault="008F06A1">
            <w:pPr>
              <w:spacing w:line="259" w:lineRule="auto"/>
              <w:rPr>
                <w:color w:val="000000"/>
              </w:rPr>
            </w:pPr>
            <w:r>
              <w:rPr>
                <w:color w:val="000000"/>
                <w:sz w:val="16"/>
                <w:szCs w:val="16"/>
              </w:rPr>
              <w:t>Name</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14:paraId="1620FB03" w14:textId="77777777" w:rsidR="00632666" w:rsidRDefault="00632666">
            <w:pPr>
              <w:spacing w:line="259" w:lineRule="auto"/>
              <w:ind w:left="137"/>
              <w:rPr>
                <w:color w:val="000000"/>
                <w:sz w:val="16"/>
                <w:szCs w:val="16"/>
              </w:rPr>
            </w:pPr>
          </w:p>
        </w:tc>
        <w:tc>
          <w:tcPr>
            <w:tcW w:w="540" w:type="dxa"/>
            <w:tcBorders>
              <w:top w:val="single" w:sz="4" w:space="0" w:color="000000"/>
              <w:left w:val="single" w:sz="4" w:space="0" w:color="000000"/>
              <w:bottom w:val="single" w:sz="4" w:space="0" w:color="000000"/>
              <w:right w:val="single" w:sz="4" w:space="0" w:color="000000"/>
            </w:tcBorders>
            <w:shd w:val="clear" w:color="auto" w:fill="D9D9D9"/>
          </w:tcPr>
          <w:p w14:paraId="0A4A6501" w14:textId="77777777" w:rsidR="00632666" w:rsidRDefault="008F06A1">
            <w:pPr>
              <w:spacing w:line="259" w:lineRule="auto"/>
              <w:ind w:left="137"/>
              <w:rPr>
                <w:color w:val="000000"/>
              </w:rPr>
            </w:pPr>
            <w:r>
              <w:rPr>
                <w:color w:val="000000"/>
                <w:sz w:val="16"/>
                <w:szCs w:val="16"/>
              </w:rPr>
              <w:t>Value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14:paraId="631192B4" w14:textId="77777777" w:rsidR="00632666" w:rsidRDefault="008F06A1">
            <w:pPr>
              <w:spacing w:line="259" w:lineRule="auto"/>
              <w:ind w:left="52"/>
              <w:jc w:val="center"/>
              <w:rPr>
                <w:color w:val="000000"/>
              </w:rPr>
            </w:pPr>
            <w:r>
              <w:rPr>
                <w:color w:val="000000"/>
                <w:sz w:val="16"/>
                <w:szCs w:val="16"/>
              </w:rPr>
              <w:t>Unit</w:t>
            </w:r>
          </w:p>
        </w:tc>
      </w:tr>
      <w:tr w:rsidR="00632666" w14:paraId="0A8E1777" w14:textId="77777777">
        <w:trPr>
          <w:trHeight w:val="200"/>
        </w:trPr>
        <w:tc>
          <w:tcPr>
            <w:tcW w:w="2169" w:type="dxa"/>
            <w:tcBorders>
              <w:top w:val="single" w:sz="4" w:space="0" w:color="000000"/>
              <w:left w:val="single" w:sz="4" w:space="0" w:color="000000"/>
              <w:bottom w:val="single" w:sz="4" w:space="0" w:color="000000"/>
              <w:right w:val="single" w:sz="4" w:space="0" w:color="000000"/>
            </w:tcBorders>
            <w:vAlign w:val="center"/>
          </w:tcPr>
          <w:p w14:paraId="1665B934" w14:textId="77777777" w:rsidR="00632666" w:rsidRDefault="008F06A1">
            <w:pPr>
              <w:rPr>
                <w:b w:val="0"/>
                <w:color w:val="000000"/>
                <w:sz w:val="16"/>
                <w:szCs w:val="16"/>
              </w:rPr>
            </w:pPr>
            <w:r>
              <w:rPr>
                <w:b w:val="0"/>
                <w:color w:val="000000"/>
                <w:sz w:val="16"/>
                <w:szCs w:val="16"/>
              </w:rPr>
              <w:t xml:space="preserve">Assumptions for scenario development (description of deconstruction, collection, recovery, disposal method and transportation) </w:t>
            </w:r>
          </w:p>
        </w:tc>
        <w:tc>
          <w:tcPr>
            <w:tcW w:w="2160" w:type="dxa"/>
            <w:tcBorders>
              <w:top w:val="single" w:sz="4" w:space="0" w:color="000000"/>
              <w:left w:val="single" w:sz="4" w:space="0" w:color="000000"/>
              <w:bottom w:val="single" w:sz="4" w:space="0" w:color="000000"/>
              <w:right w:val="single" w:sz="4" w:space="0" w:color="000000"/>
            </w:tcBorders>
          </w:tcPr>
          <w:p w14:paraId="577ECF17" w14:textId="77777777" w:rsidR="00632666" w:rsidRDefault="00632666">
            <w:pPr>
              <w:rPr>
                <w:b w:val="0"/>
                <w:color w:val="000000"/>
              </w:rPr>
            </w:pPr>
          </w:p>
        </w:tc>
        <w:tc>
          <w:tcPr>
            <w:tcW w:w="540" w:type="dxa"/>
            <w:tcBorders>
              <w:top w:val="single" w:sz="4" w:space="0" w:color="000000"/>
              <w:left w:val="single" w:sz="4" w:space="0" w:color="000000"/>
              <w:bottom w:val="single" w:sz="4" w:space="0" w:color="000000"/>
              <w:right w:val="single" w:sz="4" w:space="0" w:color="000000"/>
            </w:tcBorders>
          </w:tcPr>
          <w:p w14:paraId="36DB7EF8" w14:textId="77777777" w:rsidR="00632666" w:rsidRDefault="00632666">
            <w:pPr>
              <w:rPr>
                <w:b w:val="0"/>
                <w:color w:val="00000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1DA2D33A" w14:textId="77777777" w:rsidR="00632666" w:rsidRDefault="00632666">
            <w:pPr>
              <w:ind w:left="113"/>
              <w:jc w:val="center"/>
              <w:rPr>
                <w:b w:val="0"/>
                <w:color w:val="000000"/>
                <w:sz w:val="16"/>
                <w:szCs w:val="16"/>
              </w:rPr>
            </w:pPr>
          </w:p>
        </w:tc>
      </w:tr>
      <w:tr w:rsidR="00632666" w14:paraId="500303BD" w14:textId="77777777">
        <w:trPr>
          <w:trHeight w:val="200"/>
        </w:trPr>
        <w:tc>
          <w:tcPr>
            <w:tcW w:w="2169" w:type="dxa"/>
            <w:vMerge w:val="restart"/>
            <w:tcBorders>
              <w:top w:val="single" w:sz="4" w:space="0" w:color="000000"/>
              <w:left w:val="single" w:sz="4" w:space="0" w:color="000000"/>
              <w:right w:val="single" w:sz="4" w:space="0" w:color="000000"/>
            </w:tcBorders>
            <w:vAlign w:val="center"/>
          </w:tcPr>
          <w:p w14:paraId="0826D6F9" w14:textId="77777777" w:rsidR="00632666" w:rsidRDefault="008F06A1">
            <w:pPr>
              <w:rPr>
                <w:b w:val="0"/>
                <w:color w:val="000000"/>
                <w:sz w:val="16"/>
                <w:szCs w:val="16"/>
              </w:rPr>
            </w:pPr>
            <w:r>
              <w:rPr>
                <w:b w:val="0"/>
                <w:color w:val="000000"/>
                <w:sz w:val="16"/>
                <w:szCs w:val="16"/>
              </w:rPr>
              <w:t>Collection process (specified by type)</w:t>
            </w:r>
          </w:p>
        </w:tc>
        <w:tc>
          <w:tcPr>
            <w:tcW w:w="2160" w:type="dxa"/>
            <w:tcBorders>
              <w:top w:val="single" w:sz="4" w:space="0" w:color="000000"/>
              <w:left w:val="single" w:sz="4" w:space="0" w:color="000000"/>
              <w:bottom w:val="single" w:sz="4" w:space="0" w:color="000000"/>
              <w:right w:val="single" w:sz="4" w:space="0" w:color="000000"/>
            </w:tcBorders>
          </w:tcPr>
          <w:p w14:paraId="5511BE69" w14:textId="77777777" w:rsidR="00632666" w:rsidRDefault="008F06A1">
            <w:pPr>
              <w:rPr>
                <w:b w:val="0"/>
                <w:color w:val="000000"/>
              </w:rPr>
            </w:pPr>
            <w:r>
              <w:rPr>
                <w:b w:val="0"/>
                <w:color w:val="000000"/>
                <w:sz w:val="16"/>
                <w:szCs w:val="16"/>
              </w:rPr>
              <w:t>Collected separately</w:t>
            </w:r>
          </w:p>
        </w:tc>
        <w:tc>
          <w:tcPr>
            <w:tcW w:w="540" w:type="dxa"/>
            <w:tcBorders>
              <w:top w:val="single" w:sz="4" w:space="0" w:color="000000"/>
              <w:left w:val="single" w:sz="4" w:space="0" w:color="000000"/>
              <w:bottom w:val="single" w:sz="4" w:space="0" w:color="000000"/>
              <w:right w:val="single" w:sz="4" w:space="0" w:color="000000"/>
            </w:tcBorders>
          </w:tcPr>
          <w:p w14:paraId="24C2A594" w14:textId="77777777" w:rsidR="00632666" w:rsidRDefault="00632666">
            <w:pPr>
              <w:rPr>
                <w:b w:val="0"/>
                <w:color w:val="00000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5A56D3AA" w14:textId="77777777" w:rsidR="00632666" w:rsidRDefault="008F06A1">
            <w:pPr>
              <w:jc w:val="center"/>
              <w:rPr>
                <w:b w:val="0"/>
                <w:color w:val="000000"/>
                <w:sz w:val="16"/>
                <w:szCs w:val="16"/>
              </w:rPr>
            </w:pPr>
            <w:r>
              <w:rPr>
                <w:b w:val="0"/>
                <w:color w:val="000000"/>
                <w:sz w:val="16"/>
                <w:szCs w:val="16"/>
              </w:rPr>
              <w:t>kg</w:t>
            </w:r>
          </w:p>
        </w:tc>
      </w:tr>
      <w:tr w:rsidR="00632666" w14:paraId="4DE0333C" w14:textId="77777777">
        <w:trPr>
          <w:trHeight w:val="200"/>
        </w:trPr>
        <w:tc>
          <w:tcPr>
            <w:tcW w:w="2169" w:type="dxa"/>
            <w:vMerge/>
            <w:tcBorders>
              <w:top w:val="single" w:sz="4" w:space="0" w:color="000000"/>
              <w:left w:val="single" w:sz="4" w:space="0" w:color="000000"/>
              <w:right w:val="single" w:sz="4" w:space="0" w:color="000000"/>
            </w:tcBorders>
            <w:vAlign w:val="center"/>
          </w:tcPr>
          <w:p w14:paraId="1EB3417A" w14:textId="77777777" w:rsidR="00632666" w:rsidRDefault="00632666">
            <w:pPr>
              <w:widowControl w:val="0"/>
              <w:pBdr>
                <w:top w:val="nil"/>
                <w:left w:val="nil"/>
                <w:bottom w:val="nil"/>
                <w:right w:val="nil"/>
                <w:between w:val="nil"/>
              </w:pBdr>
              <w:spacing w:line="276" w:lineRule="auto"/>
              <w:rPr>
                <w:sz w:val="16"/>
                <w:szCs w:val="16"/>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5DE3BAAA" w14:textId="77777777" w:rsidR="00632666" w:rsidRDefault="008F06A1">
            <w:pPr>
              <w:rPr>
                <w:b w:val="0"/>
                <w:color w:val="000000"/>
                <w:sz w:val="16"/>
                <w:szCs w:val="16"/>
              </w:rPr>
            </w:pPr>
            <w:r>
              <w:rPr>
                <w:b w:val="0"/>
                <w:color w:val="000000"/>
                <w:sz w:val="16"/>
                <w:szCs w:val="16"/>
              </w:rPr>
              <w:t>Collected with mixed construction waste</w:t>
            </w:r>
          </w:p>
        </w:tc>
        <w:tc>
          <w:tcPr>
            <w:tcW w:w="540" w:type="dxa"/>
            <w:tcBorders>
              <w:top w:val="single" w:sz="4" w:space="0" w:color="000000"/>
              <w:left w:val="single" w:sz="4" w:space="0" w:color="000000"/>
              <w:bottom w:val="single" w:sz="4" w:space="0" w:color="000000"/>
              <w:right w:val="single" w:sz="4" w:space="0" w:color="000000"/>
            </w:tcBorders>
          </w:tcPr>
          <w:p w14:paraId="047CE154" w14:textId="77777777" w:rsidR="00632666" w:rsidRDefault="00632666">
            <w:pPr>
              <w:rPr>
                <w:b w:val="0"/>
                <w:color w:val="00000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45DD17A0" w14:textId="77777777" w:rsidR="00632666" w:rsidRDefault="008F06A1">
            <w:pPr>
              <w:jc w:val="center"/>
              <w:rPr>
                <w:b w:val="0"/>
                <w:color w:val="000000"/>
                <w:sz w:val="16"/>
                <w:szCs w:val="16"/>
              </w:rPr>
            </w:pPr>
            <w:r>
              <w:rPr>
                <w:b w:val="0"/>
                <w:color w:val="000000"/>
                <w:sz w:val="16"/>
                <w:szCs w:val="16"/>
              </w:rPr>
              <w:t>kg</w:t>
            </w:r>
          </w:p>
        </w:tc>
      </w:tr>
      <w:tr w:rsidR="00632666" w14:paraId="5A0BB957" w14:textId="77777777">
        <w:trPr>
          <w:trHeight w:val="200"/>
        </w:trPr>
        <w:tc>
          <w:tcPr>
            <w:tcW w:w="2169" w:type="dxa"/>
            <w:vMerge w:val="restart"/>
            <w:tcBorders>
              <w:top w:val="single" w:sz="4" w:space="0" w:color="000000"/>
              <w:left w:val="single" w:sz="4" w:space="0" w:color="000000"/>
              <w:right w:val="single" w:sz="4" w:space="0" w:color="000000"/>
            </w:tcBorders>
            <w:vAlign w:val="center"/>
          </w:tcPr>
          <w:p w14:paraId="2D1A6408" w14:textId="77777777" w:rsidR="00632666" w:rsidRDefault="008F06A1">
            <w:pPr>
              <w:rPr>
                <w:b w:val="0"/>
                <w:color w:val="000000"/>
                <w:sz w:val="16"/>
                <w:szCs w:val="16"/>
              </w:rPr>
            </w:pPr>
            <w:r>
              <w:rPr>
                <w:b w:val="0"/>
                <w:color w:val="000000"/>
                <w:sz w:val="16"/>
                <w:szCs w:val="16"/>
              </w:rPr>
              <w:t>Recovery (specified by type)</w:t>
            </w:r>
          </w:p>
        </w:tc>
        <w:tc>
          <w:tcPr>
            <w:tcW w:w="2160" w:type="dxa"/>
            <w:tcBorders>
              <w:top w:val="single" w:sz="4" w:space="0" w:color="000000"/>
              <w:left w:val="single" w:sz="4" w:space="0" w:color="000000"/>
              <w:bottom w:val="single" w:sz="4" w:space="0" w:color="000000"/>
              <w:right w:val="single" w:sz="4" w:space="0" w:color="000000"/>
            </w:tcBorders>
            <w:vAlign w:val="center"/>
          </w:tcPr>
          <w:p w14:paraId="687C5B93" w14:textId="77777777" w:rsidR="00632666" w:rsidRDefault="008F06A1">
            <w:pPr>
              <w:rPr>
                <w:b w:val="0"/>
                <w:color w:val="000000"/>
                <w:sz w:val="16"/>
                <w:szCs w:val="16"/>
              </w:rPr>
            </w:pPr>
            <w:r>
              <w:rPr>
                <w:b w:val="0"/>
                <w:color w:val="000000"/>
                <w:sz w:val="16"/>
                <w:szCs w:val="16"/>
              </w:rPr>
              <w:t>Reuse</w:t>
            </w:r>
          </w:p>
        </w:tc>
        <w:tc>
          <w:tcPr>
            <w:tcW w:w="540" w:type="dxa"/>
            <w:tcBorders>
              <w:top w:val="single" w:sz="4" w:space="0" w:color="000000"/>
              <w:left w:val="single" w:sz="4" w:space="0" w:color="000000"/>
              <w:bottom w:val="single" w:sz="4" w:space="0" w:color="000000"/>
              <w:right w:val="single" w:sz="4" w:space="0" w:color="000000"/>
            </w:tcBorders>
          </w:tcPr>
          <w:p w14:paraId="05D1F9FC" w14:textId="77777777" w:rsidR="00632666" w:rsidRDefault="00632666">
            <w:pPr>
              <w:rPr>
                <w:b w:val="0"/>
                <w:color w:val="00000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636FFB62" w14:textId="77777777" w:rsidR="00632666" w:rsidRDefault="008F06A1">
            <w:pPr>
              <w:jc w:val="center"/>
              <w:rPr>
                <w:b w:val="0"/>
                <w:color w:val="000000"/>
                <w:sz w:val="16"/>
                <w:szCs w:val="16"/>
              </w:rPr>
            </w:pPr>
            <w:r>
              <w:rPr>
                <w:b w:val="0"/>
                <w:color w:val="000000"/>
                <w:sz w:val="16"/>
                <w:szCs w:val="16"/>
              </w:rPr>
              <w:t>kg</w:t>
            </w:r>
          </w:p>
        </w:tc>
      </w:tr>
      <w:tr w:rsidR="00632666" w14:paraId="4841D47F" w14:textId="77777777">
        <w:trPr>
          <w:trHeight w:val="200"/>
        </w:trPr>
        <w:tc>
          <w:tcPr>
            <w:tcW w:w="2169" w:type="dxa"/>
            <w:vMerge/>
            <w:tcBorders>
              <w:top w:val="single" w:sz="4" w:space="0" w:color="000000"/>
              <w:left w:val="single" w:sz="4" w:space="0" w:color="000000"/>
              <w:right w:val="single" w:sz="4" w:space="0" w:color="000000"/>
            </w:tcBorders>
            <w:vAlign w:val="center"/>
          </w:tcPr>
          <w:p w14:paraId="0ED2172D" w14:textId="77777777" w:rsidR="00632666" w:rsidRDefault="00632666">
            <w:pPr>
              <w:widowControl w:val="0"/>
              <w:pBdr>
                <w:top w:val="nil"/>
                <w:left w:val="nil"/>
                <w:bottom w:val="nil"/>
                <w:right w:val="nil"/>
                <w:between w:val="nil"/>
              </w:pBdr>
              <w:spacing w:line="276" w:lineRule="auto"/>
              <w:rPr>
                <w:sz w:val="16"/>
                <w:szCs w:val="16"/>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2CCFC149" w14:textId="77777777" w:rsidR="00632666" w:rsidRDefault="008F06A1">
            <w:pPr>
              <w:rPr>
                <w:b w:val="0"/>
                <w:color w:val="000000"/>
                <w:sz w:val="16"/>
                <w:szCs w:val="16"/>
              </w:rPr>
            </w:pPr>
            <w:r>
              <w:rPr>
                <w:b w:val="0"/>
                <w:color w:val="000000"/>
                <w:sz w:val="16"/>
                <w:szCs w:val="16"/>
              </w:rPr>
              <w:t>Recycling</w:t>
            </w:r>
          </w:p>
        </w:tc>
        <w:tc>
          <w:tcPr>
            <w:tcW w:w="540" w:type="dxa"/>
            <w:tcBorders>
              <w:top w:val="single" w:sz="4" w:space="0" w:color="000000"/>
              <w:left w:val="single" w:sz="4" w:space="0" w:color="000000"/>
              <w:bottom w:val="single" w:sz="4" w:space="0" w:color="000000"/>
              <w:right w:val="single" w:sz="4" w:space="0" w:color="000000"/>
            </w:tcBorders>
          </w:tcPr>
          <w:p w14:paraId="3936E03E" w14:textId="77777777" w:rsidR="00632666" w:rsidRDefault="00632666">
            <w:pPr>
              <w:rPr>
                <w:b w:val="0"/>
                <w:color w:val="00000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09457262" w14:textId="77777777" w:rsidR="00632666" w:rsidRDefault="008F06A1">
            <w:pPr>
              <w:jc w:val="center"/>
              <w:rPr>
                <w:b w:val="0"/>
                <w:color w:val="000000"/>
                <w:sz w:val="16"/>
                <w:szCs w:val="16"/>
              </w:rPr>
            </w:pPr>
            <w:r>
              <w:rPr>
                <w:b w:val="0"/>
                <w:color w:val="000000"/>
                <w:sz w:val="16"/>
                <w:szCs w:val="16"/>
              </w:rPr>
              <w:t xml:space="preserve">kg </w:t>
            </w:r>
          </w:p>
        </w:tc>
      </w:tr>
      <w:tr w:rsidR="00632666" w14:paraId="0C056043" w14:textId="77777777">
        <w:trPr>
          <w:trHeight w:val="200"/>
        </w:trPr>
        <w:tc>
          <w:tcPr>
            <w:tcW w:w="2169" w:type="dxa"/>
            <w:vMerge/>
            <w:tcBorders>
              <w:top w:val="single" w:sz="4" w:space="0" w:color="000000"/>
              <w:left w:val="single" w:sz="4" w:space="0" w:color="000000"/>
              <w:right w:val="single" w:sz="4" w:space="0" w:color="000000"/>
            </w:tcBorders>
            <w:vAlign w:val="center"/>
          </w:tcPr>
          <w:p w14:paraId="2081DD23" w14:textId="77777777" w:rsidR="00632666" w:rsidRDefault="00632666">
            <w:pPr>
              <w:widowControl w:val="0"/>
              <w:pBdr>
                <w:top w:val="nil"/>
                <w:left w:val="nil"/>
                <w:bottom w:val="nil"/>
                <w:right w:val="nil"/>
                <w:between w:val="nil"/>
              </w:pBdr>
              <w:spacing w:line="276" w:lineRule="auto"/>
              <w:rPr>
                <w:sz w:val="16"/>
                <w:szCs w:val="16"/>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310D48C1" w14:textId="77777777" w:rsidR="00632666" w:rsidRDefault="008F06A1">
            <w:pPr>
              <w:rPr>
                <w:b w:val="0"/>
                <w:color w:val="000000"/>
                <w:sz w:val="16"/>
                <w:szCs w:val="16"/>
              </w:rPr>
            </w:pPr>
            <w:r>
              <w:rPr>
                <w:b w:val="0"/>
                <w:color w:val="000000"/>
                <w:sz w:val="16"/>
                <w:szCs w:val="16"/>
              </w:rPr>
              <w:t>Landfill</w:t>
            </w:r>
          </w:p>
        </w:tc>
        <w:tc>
          <w:tcPr>
            <w:tcW w:w="540" w:type="dxa"/>
            <w:tcBorders>
              <w:top w:val="single" w:sz="4" w:space="0" w:color="000000"/>
              <w:left w:val="single" w:sz="4" w:space="0" w:color="000000"/>
              <w:bottom w:val="single" w:sz="4" w:space="0" w:color="000000"/>
              <w:right w:val="single" w:sz="4" w:space="0" w:color="000000"/>
            </w:tcBorders>
          </w:tcPr>
          <w:p w14:paraId="65ACE110" w14:textId="77777777" w:rsidR="00632666" w:rsidRDefault="00632666">
            <w:pPr>
              <w:rPr>
                <w:b w:val="0"/>
                <w:color w:val="00000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3443118F" w14:textId="77777777" w:rsidR="00632666" w:rsidRDefault="008F06A1">
            <w:pPr>
              <w:jc w:val="center"/>
              <w:rPr>
                <w:b w:val="0"/>
                <w:color w:val="000000"/>
                <w:sz w:val="16"/>
                <w:szCs w:val="16"/>
              </w:rPr>
            </w:pPr>
            <w:r>
              <w:rPr>
                <w:b w:val="0"/>
                <w:color w:val="000000"/>
                <w:sz w:val="16"/>
                <w:szCs w:val="16"/>
              </w:rPr>
              <w:t>kg</w:t>
            </w:r>
          </w:p>
        </w:tc>
      </w:tr>
      <w:tr w:rsidR="00632666" w14:paraId="2E05CFA6" w14:textId="77777777">
        <w:trPr>
          <w:trHeight w:val="200"/>
        </w:trPr>
        <w:tc>
          <w:tcPr>
            <w:tcW w:w="2169" w:type="dxa"/>
            <w:vMerge/>
            <w:tcBorders>
              <w:top w:val="single" w:sz="4" w:space="0" w:color="000000"/>
              <w:left w:val="single" w:sz="4" w:space="0" w:color="000000"/>
              <w:right w:val="single" w:sz="4" w:space="0" w:color="000000"/>
            </w:tcBorders>
            <w:vAlign w:val="center"/>
          </w:tcPr>
          <w:p w14:paraId="454A9E7D" w14:textId="77777777" w:rsidR="00632666" w:rsidRDefault="00632666">
            <w:pPr>
              <w:widowControl w:val="0"/>
              <w:pBdr>
                <w:top w:val="nil"/>
                <w:left w:val="nil"/>
                <w:bottom w:val="nil"/>
                <w:right w:val="nil"/>
                <w:between w:val="nil"/>
              </w:pBdr>
              <w:spacing w:line="276" w:lineRule="auto"/>
              <w:rPr>
                <w:sz w:val="16"/>
                <w:szCs w:val="16"/>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5AAF0B6F" w14:textId="77777777" w:rsidR="00632666" w:rsidRDefault="008F06A1">
            <w:pPr>
              <w:rPr>
                <w:b w:val="0"/>
                <w:color w:val="000000"/>
                <w:sz w:val="16"/>
                <w:szCs w:val="16"/>
              </w:rPr>
            </w:pPr>
            <w:r>
              <w:rPr>
                <w:b w:val="0"/>
                <w:color w:val="000000"/>
                <w:sz w:val="16"/>
                <w:szCs w:val="16"/>
              </w:rPr>
              <w:t xml:space="preserve">Incineration </w:t>
            </w:r>
          </w:p>
        </w:tc>
        <w:tc>
          <w:tcPr>
            <w:tcW w:w="540" w:type="dxa"/>
            <w:tcBorders>
              <w:top w:val="single" w:sz="4" w:space="0" w:color="000000"/>
              <w:left w:val="single" w:sz="4" w:space="0" w:color="000000"/>
              <w:bottom w:val="single" w:sz="4" w:space="0" w:color="000000"/>
              <w:right w:val="single" w:sz="4" w:space="0" w:color="000000"/>
            </w:tcBorders>
          </w:tcPr>
          <w:p w14:paraId="08567BFE" w14:textId="77777777" w:rsidR="00632666" w:rsidRDefault="00632666">
            <w:pPr>
              <w:rPr>
                <w:b w:val="0"/>
                <w:color w:val="00000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78DF6A81" w14:textId="77777777" w:rsidR="00632666" w:rsidRDefault="008F06A1">
            <w:pPr>
              <w:jc w:val="center"/>
              <w:rPr>
                <w:b w:val="0"/>
                <w:color w:val="000000"/>
                <w:sz w:val="16"/>
                <w:szCs w:val="16"/>
              </w:rPr>
            </w:pPr>
            <w:r>
              <w:rPr>
                <w:b w:val="0"/>
                <w:color w:val="000000"/>
                <w:sz w:val="16"/>
                <w:szCs w:val="16"/>
              </w:rPr>
              <w:t>kg</w:t>
            </w:r>
          </w:p>
        </w:tc>
      </w:tr>
      <w:tr w:rsidR="00632666" w14:paraId="41B98BE0" w14:textId="77777777">
        <w:trPr>
          <w:trHeight w:val="100"/>
        </w:trPr>
        <w:tc>
          <w:tcPr>
            <w:tcW w:w="2169" w:type="dxa"/>
            <w:vMerge/>
            <w:tcBorders>
              <w:top w:val="single" w:sz="4" w:space="0" w:color="000000"/>
              <w:left w:val="single" w:sz="4" w:space="0" w:color="000000"/>
              <w:right w:val="single" w:sz="4" w:space="0" w:color="000000"/>
            </w:tcBorders>
            <w:vAlign w:val="center"/>
          </w:tcPr>
          <w:p w14:paraId="2FFBE5A7" w14:textId="77777777" w:rsidR="00632666" w:rsidRDefault="00632666">
            <w:pPr>
              <w:widowControl w:val="0"/>
              <w:pBdr>
                <w:top w:val="nil"/>
                <w:left w:val="nil"/>
                <w:bottom w:val="nil"/>
                <w:right w:val="nil"/>
                <w:between w:val="nil"/>
              </w:pBdr>
              <w:spacing w:line="276" w:lineRule="auto"/>
              <w:rPr>
                <w:sz w:val="16"/>
                <w:szCs w:val="16"/>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6DA6030B" w14:textId="77777777" w:rsidR="00632666" w:rsidRDefault="008F06A1">
            <w:pPr>
              <w:rPr>
                <w:b w:val="0"/>
                <w:color w:val="000000"/>
                <w:sz w:val="16"/>
                <w:szCs w:val="16"/>
              </w:rPr>
            </w:pPr>
            <w:r>
              <w:rPr>
                <w:b w:val="0"/>
                <w:color w:val="000000"/>
                <w:sz w:val="16"/>
                <w:szCs w:val="16"/>
              </w:rPr>
              <w:t xml:space="preserve">Incineration with energy recovery </w:t>
            </w:r>
          </w:p>
        </w:tc>
        <w:tc>
          <w:tcPr>
            <w:tcW w:w="540" w:type="dxa"/>
            <w:tcBorders>
              <w:top w:val="single" w:sz="4" w:space="0" w:color="000000"/>
              <w:left w:val="single" w:sz="4" w:space="0" w:color="000000"/>
              <w:bottom w:val="single" w:sz="4" w:space="0" w:color="000000"/>
              <w:right w:val="single" w:sz="4" w:space="0" w:color="000000"/>
            </w:tcBorders>
          </w:tcPr>
          <w:p w14:paraId="14CFB2DC" w14:textId="77777777" w:rsidR="00632666" w:rsidRDefault="00632666">
            <w:pPr>
              <w:rPr>
                <w:b w:val="0"/>
                <w:color w:val="00000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7F0D711E" w14:textId="77777777" w:rsidR="00632666" w:rsidRDefault="008F06A1">
            <w:pPr>
              <w:jc w:val="center"/>
              <w:rPr>
                <w:b w:val="0"/>
                <w:color w:val="000000"/>
                <w:sz w:val="16"/>
                <w:szCs w:val="16"/>
              </w:rPr>
            </w:pPr>
            <w:r>
              <w:rPr>
                <w:b w:val="0"/>
                <w:color w:val="000000"/>
                <w:sz w:val="16"/>
                <w:szCs w:val="16"/>
              </w:rPr>
              <w:t>kg</w:t>
            </w:r>
          </w:p>
        </w:tc>
      </w:tr>
      <w:tr w:rsidR="00632666" w14:paraId="737EF85A" w14:textId="77777777">
        <w:trPr>
          <w:trHeight w:val="100"/>
        </w:trPr>
        <w:tc>
          <w:tcPr>
            <w:tcW w:w="2169" w:type="dxa"/>
            <w:vMerge/>
            <w:tcBorders>
              <w:top w:val="single" w:sz="4" w:space="0" w:color="000000"/>
              <w:left w:val="single" w:sz="4" w:space="0" w:color="000000"/>
              <w:right w:val="single" w:sz="4" w:space="0" w:color="000000"/>
            </w:tcBorders>
            <w:vAlign w:val="center"/>
          </w:tcPr>
          <w:p w14:paraId="0637F382" w14:textId="77777777" w:rsidR="00632666" w:rsidRDefault="00632666">
            <w:pPr>
              <w:widowControl w:val="0"/>
              <w:pBdr>
                <w:top w:val="nil"/>
                <w:left w:val="nil"/>
                <w:bottom w:val="nil"/>
                <w:right w:val="nil"/>
                <w:between w:val="nil"/>
              </w:pBdr>
              <w:spacing w:line="276" w:lineRule="auto"/>
              <w:rPr>
                <w:sz w:val="16"/>
                <w:szCs w:val="16"/>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2B85819E" w14:textId="77777777" w:rsidR="00632666" w:rsidRDefault="008F06A1">
            <w:pPr>
              <w:rPr>
                <w:b w:val="0"/>
                <w:color w:val="000000"/>
              </w:rPr>
            </w:pPr>
            <w:r>
              <w:rPr>
                <w:b w:val="0"/>
                <w:color w:val="000000"/>
                <w:sz w:val="16"/>
                <w:szCs w:val="16"/>
              </w:rPr>
              <w:t>Energy conversion (specify efficiency rate)</w:t>
            </w:r>
          </w:p>
        </w:tc>
        <w:tc>
          <w:tcPr>
            <w:tcW w:w="540" w:type="dxa"/>
            <w:tcBorders>
              <w:top w:val="single" w:sz="4" w:space="0" w:color="000000"/>
              <w:left w:val="single" w:sz="4" w:space="0" w:color="000000"/>
              <w:bottom w:val="single" w:sz="4" w:space="0" w:color="000000"/>
              <w:right w:val="single" w:sz="4" w:space="0" w:color="000000"/>
            </w:tcBorders>
          </w:tcPr>
          <w:p w14:paraId="3BCA5780" w14:textId="77777777" w:rsidR="00632666" w:rsidRDefault="00632666">
            <w:pPr>
              <w:rPr>
                <w:b w:val="0"/>
                <w:color w:val="00000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5C8B9FD1" w14:textId="77777777" w:rsidR="00632666" w:rsidRDefault="00632666">
            <w:pPr>
              <w:ind w:left="113"/>
              <w:jc w:val="center"/>
              <w:rPr>
                <w:b w:val="0"/>
                <w:color w:val="000000"/>
                <w:sz w:val="16"/>
                <w:szCs w:val="16"/>
              </w:rPr>
            </w:pPr>
          </w:p>
        </w:tc>
      </w:tr>
      <w:tr w:rsidR="00632666" w14:paraId="482904E3" w14:textId="77777777">
        <w:trPr>
          <w:trHeight w:val="100"/>
        </w:trPr>
        <w:tc>
          <w:tcPr>
            <w:tcW w:w="2169" w:type="dxa"/>
            <w:tcBorders>
              <w:top w:val="single" w:sz="4" w:space="0" w:color="000000"/>
              <w:left w:val="single" w:sz="4" w:space="0" w:color="000000"/>
              <w:bottom w:val="single" w:sz="4" w:space="0" w:color="000000"/>
              <w:right w:val="single" w:sz="4" w:space="0" w:color="000000"/>
            </w:tcBorders>
            <w:vAlign w:val="center"/>
          </w:tcPr>
          <w:p w14:paraId="690A9652" w14:textId="77777777" w:rsidR="00632666" w:rsidRDefault="008F06A1">
            <w:pPr>
              <w:rPr>
                <w:b w:val="0"/>
                <w:color w:val="000000"/>
                <w:sz w:val="16"/>
                <w:szCs w:val="16"/>
              </w:rPr>
            </w:pPr>
            <w:r>
              <w:rPr>
                <w:b w:val="0"/>
                <w:color w:val="000000"/>
                <w:sz w:val="16"/>
                <w:szCs w:val="16"/>
              </w:rPr>
              <w:t>Disposal (specified by type)</w:t>
            </w:r>
          </w:p>
        </w:tc>
        <w:tc>
          <w:tcPr>
            <w:tcW w:w="2160" w:type="dxa"/>
            <w:tcBorders>
              <w:top w:val="single" w:sz="4" w:space="0" w:color="000000"/>
              <w:left w:val="single" w:sz="4" w:space="0" w:color="000000"/>
              <w:bottom w:val="single" w:sz="4" w:space="0" w:color="000000"/>
              <w:right w:val="single" w:sz="4" w:space="0" w:color="000000"/>
            </w:tcBorders>
            <w:vAlign w:val="center"/>
          </w:tcPr>
          <w:p w14:paraId="5635AAEB" w14:textId="77777777" w:rsidR="00632666" w:rsidRDefault="008F06A1">
            <w:pPr>
              <w:rPr>
                <w:b w:val="0"/>
                <w:color w:val="000000"/>
                <w:sz w:val="16"/>
                <w:szCs w:val="16"/>
              </w:rPr>
            </w:pPr>
            <w:r>
              <w:rPr>
                <w:b w:val="0"/>
                <w:color w:val="000000"/>
                <w:sz w:val="16"/>
                <w:szCs w:val="16"/>
              </w:rPr>
              <w:t>Product or material for final deposition</w:t>
            </w:r>
          </w:p>
        </w:tc>
        <w:tc>
          <w:tcPr>
            <w:tcW w:w="540" w:type="dxa"/>
            <w:tcBorders>
              <w:top w:val="single" w:sz="4" w:space="0" w:color="000000"/>
              <w:left w:val="single" w:sz="4" w:space="0" w:color="000000"/>
              <w:bottom w:val="single" w:sz="4" w:space="0" w:color="000000"/>
              <w:right w:val="single" w:sz="4" w:space="0" w:color="000000"/>
            </w:tcBorders>
          </w:tcPr>
          <w:p w14:paraId="63EADF1F" w14:textId="77777777" w:rsidR="00632666" w:rsidRDefault="00632666">
            <w:pPr>
              <w:rPr>
                <w:b w:val="0"/>
                <w:color w:val="00000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447E9BBA" w14:textId="77777777" w:rsidR="00632666" w:rsidRDefault="008F06A1">
            <w:pPr>
              <w:jc w:val="center"/>
              <w:rPr>
                <w:b w:val="0"/>
                <w:color w:val="000000"/>
                <w:sz w:val="16"/>
                <w:szCs w:val="16"/>
              </w:rPr>
            </w:pPr>
            <w:r>
              <w:rPr>
                <w:b w:val="0"/>
                <w:color w:val="000000"/>
                <w:sz w:val="16"/>
                <w:szCs w:val="16"/>
              </w:rPr>
              <w:t>kg</w:t>
            </w:r>
          </w:p>
        </w:tc>
      </w:tr>
      <w:tr w:rsidR="00632666" w14:paraId="6E4EE113" w14:textId="77777777">
        <w:trPr>
          <w:trHeight w:val="100"/>
        </w:trPr>
        <w:tc>
          <w:tcPr>
            <w:tcW w:w="4329" w:type="dxa"/>
            <w:gridSpan w:val="2"/>
            <w:tcBorders>
              <w:top w:val="single" w:sz="4" w:space="0" w:color="000000"/>
              <w:left w:val="single" w:sz="4" w:space="0" w:color="000000"/>
              <w:bottom w:val="single" w:sz="4" w:space="0" w:color="000000"/>
              <w:right w:val="single" w:sz="4" w:space="0" w:color="000000"/>
            </w:tcBorders>
            <w:vAlign w:val="center"/>
          </w:tcPr>
          <w:p w14:paraId="68AD5BE4" w14:textId="77777777" w:rsidR="00632666" w:rsidRDefault="008F06A1">
            <w:pPr>
              <w:jc w:val="center"/>
              <w:rPr>
                <w:b w:val="0"/>
                <w:color w:val="000000"/>
              </w:rPr>
            </w:pPr>
            <w:r>
              <w:rPr>
                <w:b w:val="0"/>
                <w:color w:val="000000"/>
                <w:sz w:val="16"/>
                <w:szCs w:val="16"/>
              </w:rPr>
              <w:t>Removals of biogenic carbon (excluding packaging)</w:t>
            </w:r>
          </w:p>
        </w:tc>
        <w:tc>
          <w:tcPr>
            <w:tcW w:w="540" w:type="dxa"/>
            <w:tcBorders>
              <w:top w:val="single" w:sz="4" w:space="0" w:color="000000"/>
              <w:left w:val="single" w:sz="4" w:space="0" w:color="000000"/>
              <w:bottom w:val="single" w:sz="4" w:space="0" w:color="000000"/>
              <w:right w:val="single" w:sz="4" w:space="0" w:color="000000"/>
            </w:tcBorders>
            <w:vAlign w:val="center"/>
          </w:tcPr>
          <w:p w14:paraId="5DAB3B74" w14:textId="77777777" w:rsidR="00632666" w:rsidRDefault="00632666">
            <w:pPr>
              <w:jc w:val="center"/>
              <w:rPr>
                <w:b w:val="0"/>
                <w:color w:val="00000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0D14B420" w14:textId="77777777" w:rsidR="00632666" w:rsidRDefault="008F06A1">
            <w:pPr>
              <w:jc w:val="center"/>
              <w:rPr>
                <w:b w:val="0"/>
                <w:color w:val="000000"/>
                <w:sz w:val="16"/>
                <w:szCs w:val="16"/>
              </w:rPr>
            </w:pPr>
            <w:r>
              <w:rPr>
                <w:b w:val="0"/>
                <w:color w:val="000000"/>
                <w:sz w:val="16"/>
                <w:szCs w:val="16"/>
              </w:rPr>
              <w:t>kg CO</w:t>
            </w:r>
            <w:r>
              <w:rPr>
                <w:b w:val="0"/>
                <w:color w:val="000000"/>
                <w:sz w:val="16"/>
                <w:szCs w:val="16"/>
                <w:vertAlign w:val="subscript"/>
              </w:rPr>
              <w:t>2</w:t>
            </w:r>
          </w:p>
        </w:tc>
      </w:tr>
    </w:tbl>
    <w:p w14:paraId="631D919B" w14:textId="77777777" w:rsidR="00632666" w:rsidRDefault="00632666">
      <w:pPr>
        <w:keepNext/>
        <w:pBdr>
          <w:top w:val="nil"/>
          <w:left w:val="nil"/>
          <w:bottom w:val="nil"/>
          <w:right w:val="nil"/>
          <w:between w:val="nil"/>
        </w:pBdr>
        <w:spacing w:line="240" w:lineRule="auto"/>
        <w:rPr>
          <w:b/>
          <w:smallCaps/>
          <w:color w:val="000000"/>
        </w:rPr>
      </w:pPr>
    </w:p>
    <w:p w14:paraId="0067E352" w14:textId="77777777" w:rsidR="00632666" w:rsidRDefault="008F06A1">
      <w:pPr>
        <w:keepNext/>
        <w:keepLines/>
        <w:numPr>
          <w:ilvl w:val="1"/>
          <w:numId w:val="11"/>
        </w:numPr>
        <w:pBdr>
          <w:top w:val="none" w:sz="0" w:space="0" w:color="000000"/>
          <w:left w:val="none" w:sz="0" w:space="0" w:color="000000"/>
          <w:bottom w:val="none" w:sz="0" w:space="0" w:color="000000"/>
          <w:right w:val="none" w:sz="0" w:space="0" w:color="000000"/>
          <w:between w:val="none" w:sz="0" w:space="0" w:color="000000"/>
        </w:pBdr>
        <w:spacing w:before="240" w:after="162" w:line="259" w:lineRule="auto"/>
        <w:ind w:left="619" w:hanging="619"/>
      </w:pPr>
      <w:r>
        <w:rPr>
          <w:b/>
          <w:smallCaps/>
        </w:rPr>
        <w:t>Benefits and Loads Beyond th</w:t>
      </w:r>
      <w:r>
        <w:rPr>
          <w:rFonts w:ascii="Calibri" w:eastAsia="Calibri" w:hAnsi="Calibri" w:cs="Calibri"/>
          <w:b/>
          <w:smallCaps/>
          <w:sz w:val="22"/>
          <w:szCs w:val="22"/>
        </w:rPr>
        <w:t>e</w:t>
      </w:r>
      <w:r>
        <w:rPr>
          <w:b/>
          <w:smallCaps/>
        </w:rPr>
        <w:t xml:space="preserve"> System Boundary (D)</w:t>
      </w:r>
    </w:p>
    <w:p w14:paraId="2C886581" w14:textId="77777777" w:rsidR="00632666" w:rsidRDefault="008F06A1">
      <w:r>
        <w:t>Refer to Section ‎3.4.2 for discussion and describe methodology used to calculate Module D, if reported. Note that information modules C1 to C4 shall be declared when module D is declared.</w:t>
      </w:r>
    </w:p>
    <w:p w14:paraId="07AADFDB" w14:textId="77777777" w:rsidR="00632666" w:rsidRDefault="008F06A1">
      <w:pPr>
        <w:keepNext/>
        <w:pBdr>
          <w:top w:val="nil"/>
          <w:left w:val="nil"/>
          <w:bottom w:val="nil"/>
          <w:right w:val="nil"/>
          <w:between w:val="nil"/>
        </w:pBdr>
        <w:spacing w:line="240" w:lineRule="auto"/>
        <w:rPr>
          <w:b/>
          <w:smallCaps/>
          <w:color w:val="000000"/>
        </w:rPr>
      </w:pPr>
      <w:bookmarkStart w:id="32" w:name="_2xcytpi" w:colFirst="0" w:colLast="0"/>
      <w:bookmarkEnd w:id="32"/>
      <w:r>
        <w:rPr>
          <w:b/>
          <w:smallCaps/>
          <w:color w:val="000000"/>
        </w:rPr>
        <w:t>Table 13. Reuse, recovery and/or recycling potentials (D), relevant</w:t>
      </w:r>
      <w:r>
        <w:rPr>
          <w:b/>
          <w:smallCaps/>
          <w:color w:val="000000"/>
        </w:rPr>
        <w:t xml:space="preserve"> scenario information</w:t>
      </w:r>
    </w:p>
    <w:tbl>
      <w:tblPr>
        <w:tblStyle w:val="ae"/>
        <w:tblW w:w="6039" w:type="dxa"/>
        <w:tblInd w:w="-4" w:type="dxa"/>
        <w:tblLayout w:type="fixed"/>
        <w:tblLook w:val="0400" w:firstRow="0" w:lastRow="0" w:firstColumn="0" w:lastColumn="0" w:noHBand="0" w:noVBand="1"/>
      </w:tblPr>
      <w:tblGrid>
        <w:gridCol w:w="4329"/>
        <w:gridCol w:w="630"/>
        <w:gridCol w:w="1080"/>
      </w:tblGrid>
      <w:tr w:rsidR="00632666" w14:paraId="59D43252" w14:textId="77777777">
        <w:trPr>
          <w:trHeight w:val="180"/>
        </w:trPr>
        <w:tc>
          <w:tcPr>
            <w:tcW w:w="4329" w:type="dxa"/>
            <w:tcBorders>
              <w:top w:val="single" w:sz="4" w:space="0" w:color="000000"/>
              <w:left w:val="single" w:sz="4" w:space="0" w:color="000000"/>
              <w:bottom w:val="single" w:sz="4" w:space="0" w:color="000000"/>
              <w:right w:val="single" w:sz="4" w:space="0" w:color="000000"/>
            </w:tcBorders>
            <w:shd w:val="clear" w:color="auto" w:fill="D9D9D9"/>
          </w:tcPr>
          <w:p w14:paraId="415A9C31" w14:textId="77777777" w:rsidR="00632666" w:rsidRDefault="008F06A1">
            <w:pPr>
              <w:spacing w:line="259" w:lineRule="auto"/>
              <w:rPr>
                <w:color w:val="000000"/>
              </w:rPr>
            </w:pPr>
            <w:r>
              <w:rPr>
                <w:color w:val="000000"/>
                <w:sz w:val="16"/>
                <w:szCs w:val="16"/>
              </w:rPr>
              <w:t>Name</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4C26D027" w14:textId="77777777" w:rsidR="00632666" w:rsidRDefault="008F06A1">
            <w:pPr>
              <w:spacing w:line="259" w:lineRule="auto"/>
              <w:ind w:left="137"/>
              <w:rPr>
                <w:color w:val="000000"/>
              </w:rPr>
            </w:pPr>
            <w:r>
              <w:rPr>
                <w:color w:val="000000"/>
                <w:sz w:val="16"/>
                <w:szCs w:val="16"/>
              </w:rPr>
              <w:t>Value</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080C4588" w14:textId="77777777" w:rsidR="00632666" w:rsidRDefault="008F06A1">
            <w:pPr>
              <w:spacing w:line="259" w:lineRule="auto"/>
              <w:ind w:left="52"/>
              <w:jc w:val="center"/>
              <w:rPr>
                <w:color w:val="000000"/>
              </w:rPr>
            </w:pPr>
            <w:r>
              <w:rPr>
                <w:color w:val="000000"/>
                <w:sz w:val="16"/>
                <w:szCs w:val="16"/>
              </w:rPr>
              <w:t>Unit</w:t>
            </w:r>
          </w:p>
        </w:tc>
      </w:tr>
      <w:tr w:rsidR="00632666" w14:paraId="7B50D175" w14:textId="77777777">
        <w:trPr>
          <w:trHeight w:val="200"/>
        </w:trPr>
        <w:tc>
          <w:tcPr>
            <w:tcW w:w="4329" w:type="dxa"/>
            <w:tcBorders>
              <w:top w:val="single" w:sz="4" w:space="0" w:color="000000"/>
              <w:left w:val="single" w:sz="4" w:space="0" w:color="000000"/>
              <w:bottom w:val="single" w:sz="4" w:space="0" w:color="000000"/>
              <w:right w:val="single" w:sz="4" w:space="0" w:color="000000"/>
            </w:tcBorders>
            <w:vAlign w:val="center"/>
          </w:tcPr>
          <w:p w14:paraId="3C9B4B4E" w14:textId="77777777" w:rsidR="00632666" w:rsidRDefault="008F06A1">
            <w:pPr>
              <w:spacing w:line="259" w:lineRule="auto"/>
              <w:rPr>
                <w:b w:val="0"/>
                <w:color w:val="000000"/>
                <w:sz w:val="16"/>
                <w:szCs w:val="16"/>
              </w:rPr>
            </w:pPr>
            <w:r>
              <w:rPr>
                <w:b w:val="0"/>
                <w:color w:val="000000"/>
                <w:sz w:val="16"/>
                <w:szCs w:val="16"/>
              </w:rPr>
              <w:t>Recycling rate of product</w:t>
            </w:r>
          </w:p>
        </w:tc>
        <w:tc>
          <w:tcPr>
            <w:tcW w:w="630" w:type="dxa"/>
            <w:tcBorders>
              <w:top w:val="single" w:sz="4" w:space="0" w:color="000000"/>
              <w:left w:val="single" w:sz="4" w:space="0" w:color="000000"/>
              <w:bottom w:val="single" w:sz="4" w:space="0" w:color="000000"/>
              <w:right w:val="single" w:sz="4" w:space="0" w:color="000000"/>
            </w:tcBorders>
          </w:tcPr>
          <w:p w14:paraId="2CA4CF2C" w14:textId="77777777" w:rsidR="00632666" w:rsidRDefault="00632666">
            <w:pPr>
              <w:spacing w:after="160" w:line="259" w:lineRule="auto"/>
              <w:rPr>
                <w:b w:val="0"/>
                <w:color w:val="000000"/>
                <w:sz w:val="16"/>
                <w:szCs w:val="16"/>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49AC8AAC" w14:textId="77777777" w:rsidR="00632666" w:rsidRDefault="008F06A1">
            <w:pPr>
              <w:spacing w:line="259" w:lineRule="auto"/>
              <w:ind w:left="113"/>
              <w:jc w:val="center"/>
              <w:rPr>
                <w:b w:val="0"/>
                <w:color w:val="000000"/>
                <w:sz w:val="16"/>
                <w:szCs w:val="16"/>
              </w:rPr>
            </w:pPr>
            <w:r>
              <w:rPr>
                <w:b w:val="0"/>
                <w:color w:val="000000"/>
                <w:sz w:val="16"/>
                <w:szCs w:val="16"/>
              </w:rPr>
              <w:t>%</w:t>
            </w:r>
          </w:p>
        </w:tc>
      </w:tr>
      <w:tr w:rsidR="00632666" w14:paraId="423C49FF" w14:textId="77777777">
        <w:trPr>
          <w:trHeight w:val="200"/>
        </w:trPr>
        <w:tc>
          <w:tcPr>
            <w:tcW w:w="4329" w:type="dxa"/>
            <w:tcBorders>
              <w:top w:val="single" w:sz="4" w:space="0" w:color="000000"/>
              <w:left w:val="single" w:sz="4" w:space="0" w:color="000000"/>
              <w:bottom w:val="single" w:sz="4" w:space="0" w:color="000000"/>
              <w:right w:val="single" w:sz="4" w:space="0" w:color="000000"/>
            </w:tcBorders>
            <w:vAlign w:val="center"/>
          </w:tcPr>
          <w:p w14:paraId="668061B3" w14:textId="77777777" w:rsidR="00632666" w:rsidRDefault="008F06A1">
            <w:pPr>
              <w:spacing w:line="259" w:lineRule="auto"/>
              <w:rPr>
                <w:b w:val="0"/>
                <w:color w:val="000000"/>
                <w:sz w:val="16"/>
                <w:szCs w:val="16"/>
              </w:rPr>
            </w:pPr>
            <w:r>
              <w:rPr>
                <w:b w:val="0"/>
                <w:color w:val="000000"/>
                <w:sz w:val="16"/>
                <w:szCs w:val="16"/>
              </w:rPr>
              <w:t>Recycled content of product</w:t>
            </w:r>
          </w:p>
        </w:tc>
        <w:tc>
          <w:tcPr>
            <w:tcW w:w="630" w:type="dxa"/>
            <w:tcBorders>
              <w:top w:val="single" w:sz="4" w:space="0" w:color="000000"/>
              <w:left w:val="single" w:sz="4" w:space="0" w:color="000000"/>
              <w:bottom w:val="single" w:sz="4" w:space="0" w:color="000000"/>
              <w:right w:val="single" w:sz="4" w:space="0" w:color="000000"/>
            </w:tcBorders>
          </w:tcPr>
          <w:p w14:paraId="6630F4F4" w14:textId="77777777" w:rsidR="00632666" w:rsidRDefault="00632666">
            <w:pPr>
              <w:spacing w:after="160" w:line="259" w:lineRule="auto"/>
              <w:rPr>
                <w:b w:val="0"/>
                <w:color w:val="000000"/>
                <w:sz w:val="16"/>
                <w:szCs w:val="16"/>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7F32282D" w14:textId="77777777" w:rsidR="00632666" w:rsidRDefault="008F06A1">
            <w:pPr>
              <w:spacing w:line="259" w:lineRule="auto"/>
              <w:ind w:left="113"/>
              <w:jc w:val="center"/>
              <w:rPr>
                <w:b w:val="0"/>
                <w:color w:val="000000"/>
                <w:sz w:val="16"/>
                <w:szCs w:val="16"/>
              </w:rPr>
            </w:pPr>
            <w:r>
              <w:rPr>
                <w:b w:val="0"/>
                <w:color w:val="000000"/>
                <w:sz w:val="16"/>
                <w:szCs w:val="16"/>
              </w:rPr>
              <w:t>%</w:t>
            </w:r>
          </w:p>
        </w:tc>
      </w:tr>
      <w:tr w:rsidR="00632666" w14:paraId="783FA5FC" w14:textId="77777777">
        <w:trPr>
          <w:trHeight w:val="200"/>
        </w:trPr>
        <w:tc>
          <w:tcPr>
            <w:tcW w:w="4329" w:type="dxa"/>
            <w:tcBorders>
              <w:top w:val="single" w:sz="4" w:space="0" w:color="000000"/>
              <w:left w:val="single" w:sz="4" w:space="0" w:color="000000"/>
              <w:bottom w:val="single" w:sz="4" w:space="0" w:color="000000"/>
              <w:right w:val="single" w:sz="4" w:space="0" w:color="000000"/>
            </w:tcBorders>
            <w:vAlign w:val="center"/>
          </w:tcPr>
          <w:p w14:paraId="1DEF9B06" w14:textId="77777777" w:rsidR="00632666" w:rsidRDefault="008F06A1">
            <w:pPr>
              <w:spacing w:line="259" w:lineRule="auto"/>
              <w:rPr>
                <w:b w:val="0"/>
                <w:color w:val="000000"/>
                <w:sz w:val="16"/>
                <w:szCs w:val="16"/>
              </w:rPr>
            </w:pPr>
            <w:r>
              <w:rPr>
                <w:b w:val="0"/>
                <w:color w:val="000000"/>
                <w:sz w:val="16"/>
                <w:szCs w:val="16"/>
              </w:rPr>
              <w:t>Net energy benefit from energy recovery from waste treatment declared as exported energy in C3 (R&gt;0.6)</w:t>
            </w:r>
          </w:p>
        </w:tc>
        <w:tc>
          <w:tcPr>
            <w:tcW w:w="630" w:type="dxa"/>
            <w:tcBorders>
              <w:top w:val="single" w:sz="4" w:space="0" w:color="000000"/>
              <w:left w:val="single" w:sz="4" w:space="0" w:color="000000"/>
              <w:bottom w:val="single" w:sz="4" w:space="0" w:color="000000"/>
              <w:right w:val="single" w:sz="4" w:space="0" w:color="000000"/>
            </w:tcBorders>
          </w:tcPr>
          <w:p w14:paraId="0C1AF16D" w14:textId="77777777" w:rsidR="00632666" w:rsidRDefault="00632666">
            <w:pPr>
              <w:spacing w:after="160" w:line="259" w:lineRule="auto"/>
              <w:rPr>
                <w:b w:val="0"/>
                <w:color w:val="000000"/>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00AC9793" w14:textId="77777777" w:rsidR="00632666" w:rsidRDefault="008F06A1">
            <w:pPr>
              <w:spacing w:line="259" w:lineRule="auto"/>
              <w:ind w:left="113"/>
              <w:jc w:val="center"/>
              <w:rPr>
                <w:b w:val="0"/>
                <w:color w:val="000000"/>
                <w:sz w:val="16"/>
                <w:szCs w:val="16"/>
              </w:rPr>
            </w:pPr>
            <w:r>
              <w:rPr>
                <w:b w:val="0"/>
                <w:color w:val="000000"/>
                <w:sz w:val="16"/>
                <w:szCs w:val="16"/>
              </w:rPr>
              <w:t>MJ</w:t>
            </w:r>
          </w:p>
        </w:tc>
      </w:tr>
      <w:tr w:rsidR="00632666" w14:paraId="7BE22FC6" w14:textId="77777777">
        <w:trPr>
          <w:trHeight w:val="200"/>
        </w:trPr>
        <w:tc>
          <w:tcPr>
            <w:tcW w:w="4329" w:type="dxa"/>
            <w:tcBorders>
              <w:top w:val="single" w:sz="4" w:space="0" w:color="000000"/>
              <w:left w:val="single" w:sz="4" w:space="0" w:color="000000"/>
              <w:bottom w:val="single" w:sz="4" w:space="0" w:color="000000"/>
              <w:right w:val="single" w:sz="4" w:space="0" w:color="000000"/>
            </w:tcBorders>
            <w:vAlign w:val="center"/>
          </w:tcPr>
          <w:p w14:paraId="3CCFAE9B" w14:textId="77777777" w:rsidR="00632666" w:rsidRDefault="008F06A1">
            <w:pPr>
              <w:spacing w:line="259" w:lineRule="auto"/>
              <w:rPr>
                <w:b w:val="0"/>
                <w:color w:val="000000"/>
                <w:sz w:val="16"/>
                <w:szCs w:val="16"/>
              </w:rPr>
            </w:pPr>
            <w:r>
              <w:rPr>
                <w:b w:val="0"/>
                <w:color w:val="000000"/>
                <w:sz w:val="16"/>
                <w:szCs w:val="16"/>
              </w:rPr>
              <w:t>Net energy benefit from thermal energy due to treatment of waste declared as exported energy in C4 (R&lt;0.6)</w:t>
            </w:r>
          </w:p>
        </w:tc>
        <w:tc>
          <w:tcPr>
            <w:tcW w:w="630" w:type="dxa"/>
            <w:tcBorders>
              <w:top w:val="single" w:sz="4" w:space="0" w:color="000000"/>
              <w:left w:val="single" w:sz="4" w:space="0" w:color="000000"/>
              <w:bottom w:val="single" w:sz="4" w:space="0" w:color="000000"/>
              <w:right w:val="single" w:sz="4" w:space="0" w:color="000000"/>
            </w:tcBorders>
          </w:tcPr>
          <w:p w14:paraId="066A51A5" w14:textId="77777777" w:rsidR="00632666" w:rsidRDefault="00632666">
            <w:pPr>
              <w:spacing w:after="160" w:line="259" w:lineRule="auto"/>
              <w:rPr>
                <w:b w:val="0"/>
                <w:color w:val="000000"/>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37CAD88B" w14:textId="77777777" w:rsidR="00632666" w:rsidRDefault="008F06A1">
            <w:pPr>
              <w:spacing w:line="259" w:lineRule="auto"/>
              <w:ind w:left="113"/>
              <w:jc w:val="center"/>
              <w:rPr>
                <w:b w:val="0"/>
                <w:color w:val="000000"/>
                <w:sz w:val="16"/>
                <w:szCs w:val="16"/>
              </w:rPr>
            </w:pPr>
            <w:r>
              <w:rPr>
                <w:b w:val="0"/>
                <w:color w:val="000000"/>
                <w:sz w:val="16"/>
                <w:szCs w:val="16"/>
              </w:rPr>
              <w:t>MJ</w:t>
            </w:r>
          </w:p>
        </w:tc>
      </w:tr>
      <w:tr w:rsidR="00632666" w14:paraId="0A4C3568" w14:textId="77777777">
        <w:trPr>
          <w:trHeight w:val="200"/>
        </w:trPr>
        <w:tc>
          <w:tcPr>
            <w:tcW w:w="4329" w:type="dxa"/>
            <w:tcBorders>
              <w:top w:val="single" w:sz="4" w:space="0" w:color="000000"/>
              <w:left w:val="single" w:sz="4" w:space="0" w:color="000000"/>
              <w:bottom w:val="single" w:sz="4" w:space="0" w:color="000000"/>
              <w:right w:val="single" w:sz="4" w:space="0" w:color="000000"/>
            </w:tcBorders>
            <w:vAlign w:val="center"/>
          </w:tcPr>
          <w:p w14:paraId="2F4FB29F" w14:textId="77777777" w:rsidR="00632666" w:rsidRDefault="008F06A1">
            <w:pPr>
              <w:spacing w:line="259" w:lineRule="auto"/>
              <w:rPr>
                <w:b w:val="0"/>
                <w:color w:val="000000"/>
                <w:sz w:val="16"/>
                <w:szCs w:val="16"/>
              </w:rPr>
            </w:pPr>
            <w:r>
              <w:rPr>
                <w:b w:val="0"/>
                <w:color w:val="000000"/>
                <w:sz w:val="16"/>
                <w:szCs w:val="16"/>
              </w:rPr>
              <w:t>Net energy benefit from material flow declared in C3 for energy recovery</w:t>
            </w:r>
          </w:p>
        </w:tc>
        <w:tc>
          <w:tcPr>
            <w:tcW w:w="630" w:type="dxa"/>
            <w:tcBorders>
              <w:top w:val="single" w:sz="4" w:space="0" w:color="000000"/>
              <w:left w:val="single" w:sz="4" w:space="0" w:color="000000"/>
              <w:bottom w:val="single" w:sz="4" w:space="0" w:color="000000"/>
              <w:right w:val="single" w:sz="4" w:space="0" w:color="000000"/>
            </w:tcBorders>
          </w:tcPr>
          <w:p w14:paraId="1F8442A0" w14:textId="77777777" w:rsidR="00632666" w:rsidRDefault="00632666">
            <w:pPr>
              <w:spacing w:after="160" w:line="259" w:lineRule="auto"/>
              <w:rPr>
                <w:b w:val="0"/>
                <w:color w:val="000000"/>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2FFCA4D4" w14:textId="77777777" w:rsidR="00632666" w:rsidRDefault="008F06A1">
            <w:pPr>
              <w:spacing w:line="259" w:lineRule="auto"/>
              <w:ind w:left="113"/>
              <w:jc w:val="center"/>
              <w:rPr>
                <w:b w:val="0"/>
                <w:color w:val="000000"/>
                <w:sz w:val="16"/>
                <w:szCs w:val="16"/>
              </w:rPr>
            </w:pPr>
            <w:r>
              <w:rPr>
                <w:b w:val="0"/>
                <w:color w:val="000000"/>
                <w:sz w:val="16"/>
                <w:szCs w:val="16"/>
              </w:rPr>
              <w:t>MJ</w:t>
            </w:r>
          </w:p>
        </w:tc>
      </w:tr>
      <w:tr w:rsidR="00632666" w14:paraId="3008F8C6" w14:textId="77777777">
        <w:trPr>
          <w:trHeight w:val="220"/>
        </w:trPr>
        <w:tc>
          <w:tcPr>
            <w:tcW w:w="4329" w:type="dxa"/>
            <w:tcBorders>
              <w:top w:val="single" w:sz="4" w:space="0" w:color="000000"/>
              <w:left w:val="single" w:sz="4" w:space="0" w:color="000000"/>
              <w:bottom w:val="single" w:sz="4" w:space="0" w:color="000000"/>
              <w:right w:val="single" w:sz="4" w:space="0" w:color="000000"/>
            </w:tcBorders>
            <w:vAlign w:val="center"/>
          </w:tcPr>
          <w:p w14:paraId="28A988D6" w14:textId="77777777" w:rsidR="00632666" w:rsidRDefault="008F06A1">
            <w:pPr>
              <w:spacing w:line="259" w:lineRule="auto"/>
              <w:rPr>
                <w:b w:val="0"/>
                <w:color w:val="000000"/>
                <w:sz w:val="16"/>
                <w:szCs w:val="16"/>
              </w:rPr>
            </w:pPr>
            <w:r>
              <w:rPr>
                <w:b w:val="0"/>
                <w:color w:val="000000"/>
                <w:sz w:val="16"/>
                <w:szCs w:val="16"/>
              </w:rPr>
              <w:lastRenderedPageBreak/>
              <w:t>Process and conversion efficiencies</w:t>
            </w:r>
          </w:p>
        </w:tc>
        <w:tc>
          <w:tcPr>
            <w:tcW w:w="1710" w:type="dxa"/>
            <w:gridSpan w:val="2"/>
            <w:tcBorders>
              <w:top w:val="single" w:sz="4" w:space="0" w:color="000000"/>
              <w:left w:val="single" w:sz="4" w:space="0" w:color="000000"/>
              <w:bottom w:val="single" w:sz="4" w:space="0" w:color="000000"/>
              <w:right w:val="single" w:sz="4" w:space="0" w:color="000000"/>
            </w:tcBorders>
          </w:tcPr>
          <w:p w14:paraId="0AF33A1C" w14:textId="77777777" w:rsidR="00632666" w:rsidRDefault="00632666">
            <w:pPr>
              <w:spacing w:after="160" w:line="259" w:lineRule="auto"/>
              <w:rPr>
                <w:b w:val="0"/>
                <w:color w:val="000000"/>
              </w:rPr>
            </w:pPr>
          </w:p>
        </w:tc>
      </w:tr>
      <w:tr w:rsidR="00632666" w14:paraId="5F1E74E2" w14:textId="77777777">
        <w:trPr>
          <w:trHeight w:val="220"/>
        </w:trPr>
        <w:tc>
          <w:tcPr>
            <w:tcW w:w="4329" w:type="dxa"/>
            <w:tcBorders>
              <w:top w:val="single" w:sz="4" w:space="0" w:color="000000"/>
              <w:left w:val="single" w:sz="4" w:space="0" w:color="000000"/>
              <w:bottom w:val="single" w:sz="4" w:space="0" w:color="000000"/>
              <w:right w:val="single" w:sz="4" w:space="0" w:color="000000"/>
            </w:tcBorders>
            <w:vAlign w:val="center"/>
          </w:tcPr>
          <w:p w14:paraId="633C8B09" w14:textId="77777777" w:rsidR="00632666" w:rsidRDefault="008F06A1">
            <w:pPr>
              <w:spacing w:line="259" w:lineRule="auto"/>
              <w:rPr>
                <w:b w:val="0"/>
                <w:color w:val="000000"/>
                <w:sz w:val="16"/>
                <w:szCs w:val="16"/>
              </w:rPr>
            </w:pPr>
            <w:r>
              <w:rPr>
                <w:b w:val="0"/>
                <w:color w:val="000000"/>
                <w:sz w:val="16"/>
                <w:szCs w:val="16"/>
              </w:rPr>
              <w:t>Further assumptions for scenario development (e.g. further processing technologies, assumptions on correction factors);</w:t>
            </w:r>
          </w:p>
        </w:tc>
        <w:tc>
          <w:tcPr>
            <w:tcW w:w="1710" w:type="dxa"/>
            <w:gridSpan w:val="2"/>
            <w:tcBorders>
              <w:top w:val="single" w:sz="4" w:space="0" w:color="000000"/>
              <w:left w:val="single" w:sz="4" w:space="0" w:color="000000"/>
              <w:bottom w:val="single" w:sz="4" w:space="0" w:color="000000"/>
              <w:right w:val="single" w:sz="4" w:space="0" w:color="000000"/>
            </w:tcBorders>
          </w:tcPr>
          <w:p w14:paraId="24AEC092" w14:textId="77777777" w:rsidR="00632666" w:rsidRDefault="00632666">
            <w:pPr>
              <w:spacing w:after="160" w:line="259" w:lineRule="auto"/>
              <w:rPr>
                <w:b w:val="0"/>
                <w:color w:val="000000"/>
              </w:rPr>
            </w:pPr>
          </w:p>
        </w:tc>
      </w:tr>
    </w:tbl>
    <w:p w14:paraId="2E76E5C2" w14:textId="77777777" w:rsidR="00632666" w:rsidRDefault="00632666">
      <w:pPr>
        <w:spacing w:after="0" w:line="240" w:lineRule="auto"/>
      </w:pPr>
    </w:p>
    <w:p w14:paraId="22590D48" w14:textId="77777777" w:rsidR="00632666" w:rsidRDefault="00632666">
      <w:pPr>
        <w:pBdr>
          <w:top w:val="nil"/>
          <w:left w:val="nil"/>
          <w:bottom w:val="nil"/>
          <w:right w:val="nil"/>
          <w:between w:val="nil"/>
        </w:pBdr>
        <w:spacing w:after="0" w:line="240" w:lineRule="auto"/>
        <w:ind w:left="360" w:hanging="720"/>
        <w:rPr>
          <w:color w:val="000000"/>
        </w:rPr>
      </w:pPr>
    </w:p>
    <w:p w14:paraId="4D5F59C6" w14:textId="77777777" w:rsidR="00632666" w:rsidRDefault="008F06A1">
      <w:pPr>
        <w:pStyle w:val="Heading1"/>
        <w:numPr>
          <w:ilvl w:val="0"/>
          <w:numId w:val="11"/>
        </w:numPr>
        <w:spacing w:before="240"/>
      </w:pPr>
      <w:r>
        <w:t>Environmental Indicators Derived from LCA</w:t>
      </w:r>
    </w:p>
    <w:p w14:paraId="5E03D9DE" w14:textId="77777777" w:rsidR="00632666" w:rsidRDefault="008F06A1">
      <w:pPr>
        <w:pStyle w:val="Heading2"/>
        <w:numPr>
          <w:ilvl w:val="1"/>
          <w:numId w:val="11"/>
        </w:numPr>
        <w:ind w:left="720" w:hanging="720"/>
      </w:pPr>
      <w:r>
        <w:t>LCA Results from LCIA</w:t>
      </w:r>
    </w:p>
    <w:p w14:paraId="54CA0ACA" w14:textId="77777777" w:rsidR="00632666" w:rsidRDefault="008F06A1">
      <w:pPr>
        <w:ind w:left="-5" w:right="47"/>
      </w:pPr>
      <w:r>
        <w:t>In Table 3, "Description of the system boundary," all declared modules shall be indicated with an "X”.</w:t>
      </w:r>
    </w:p>
    <w:p w14:paraId="660CCBDC" w14:textId="77777777" w:rsidR="00632666" w:rsidRDefault="008F06A1">
      <w:pPr>
        <w:spacing w:line="240" w:lineRule="auto"/>
        <w:ind w:left="-5" w:right="47"/>
      </w:pPr>
      <w:r>
        <w:t>Modules A1, A2, and A3 shall be declared as separate modules A1, A2, and A3.</w:t>
      </w:r>
    </w:p>
    <w:p w14:paraId="13F5A705" w14:textId="77777777" w:rsidR="00632666" w:rsidRDefault="008F06A1">
      <w:pPr>
        <w:spacing w:line="240" w:lineRule="auto"/>
        <w:ind w:left="-5" w:right="47"/>
      </w:pPr>
      <w:r>
        <w:t>Industry average EPDs shall report information on the statistical distribution of results for all TRACI indicators, including range, median and mean. Additional statistical information may also be reported.</w:t>
      </w:r>
    </w:p>
    <w:p w14:paraId="5215141A" w14:textId="77777777" w:rsidR="00632666" w:rsidRDefault="008F06A1">
      <w:pPr>
        <w:spacing w:line="240" w:lineRule="auto"/>
        <w:ind w:left="-5" w:right="47"/>
      </w:pPr>
      <w:r>
        <w:t>Product specific EPDs which include averaging sha</w:t>
      </w:r>
      <w:r>
        <w:t>ll report the range of results for all TRACI indicators for products included in the average.</w:t>
      </w:r>
    </w:p>
    <w:p w14:paraId="0DB10682" w14:textId="77777777" w:rsidR="00632666" w:rsidRDefault="008F06A1">
      <w:pPr>
        <w:ind w:left="-5" w:right="47"/>
      </w:pPr>
      <w:r>
        <w:t xml:space="preserve">Per Part A, life cycle impact assessment (LCIA) results shall be declared using scientific notation with three significant digits (e.g., 1.23E-5 = 0.0000123) for </w:t>
      </w:r>
      <w:r>
        <w:t>each module. Uniform formatting shall be used for all indicator values.</w:t>
      </w:r>
    </w:p>
    <w:p w14:paraId="5B5373A1" w14:textId="77777777" w:rsidR="00632666" w:rsidRDefault="008F06A1">
      <w:pPr>
        <w:numPr>
          <w:ilvl w:val="0"/>
          <w:numId w:val="21"/>
        </w:numPr>
        <w:pBdr>
          <w:top w:val="nil"/>
          <w:left w:val="nil"/>
          <w:bottom w:val="nil"/>
          <w:right w:val="nil"/>
          <w:between w:val="nil"/>
        </w:pBdr>
        <w:spacing w:after="0"/>
        <w:ind w:right="47"/>
      </w:pPr>
      <w:r>
        <w:rPr>
          <w:color w:val="000000"/>
        </w:rPr>
        <w:t>North America (Part A, Section 4.7, Table 9, TRACI indicators)</w:t>
      </w:r>
    </w:p>
    <w:p w14:paraId="2B87CF7E" w14:textId="77777777" w:rsidR="00632666" w:rsidRDefault="008F06A1">
      <w:pPr>
        <w:numPr>
          <w:ilvl w:val="0"/>
          <w:numId w:val="21"/>
        </w:numPr>
        <w:pBdr>
          <w:top w:val="nil"/>
          <w:left w:val="nil"/>
          <w:bottom w:val="nil"/>
          <w:right w:val="nil"/>
          <w:between w:val="nil"/>
        </w:pBdr>
        <w:spacing w:after="0"/>
        <w:ind w:right="47"/>
      </w:pPr>
      <w:r>
        <w:rPr>
          <w:color w:val="000000"/>
        </w:rPr>
        <w:t xml:space="preserve">EU (Part A, Section 4.8, Table 10, CML indicators) </w:t>
      </w:r>
    </w:p>
    <w:p w14:paraId="142FCCBF" w14:textId="77777777" w:rsidR="00632666" w:rsidRDefault="008F06A1">
      <w:pPr>
        <w:numPr>
          <w:ilvl w:val="0"/>
          <w:numId w:val="21"/>
        </w:numPr>
        <w:pBdr>
          <w:top w:val="nil"/>
          <w:left w:val="nil"/>
          <w:bottom w:val="nil"/>
          <w:right w:val="nil"/>
          <w:between w:val="nil"/>
        </w:pBdr>
        <w:spacing w:after="0"/>
        <w:ind w:right="47"/>
      </w:pPr>
      <w:r>
        <w:rPr>
          <w:color w:val="000000"/>
        </w:rPr>
        <w:t>Rest of World (Part A, Section 4.9, Table 11, indicators as provided)</w:t>
      </w:r>
    </w:p>
    <w:p w14:paraId="08CE892A" w14:textId="77777777" w:rsidR="00632666" w:rsidRDefault="00632666">
      <w:pPr>
        <w:pBdr>
          <w:top w:val="nil"/>
          <w:left w:val="nil"/>
          <w:bottom w:val="nil"/>
          <w:right w:val="nil"/>
          <w:between w:val="nil"/>
        </w:pBdr>
        <w:spacing w:after="0"/>
        <w:ind w:right="47"/>
      </w:pPr>
    </w:p>
    <w:p w14:paraId="7670D890" w14:textId="77777777" w:rsidR="00632666" w:rsidRDefault="008F06A1">
      <w:pPr>
        <w:ind w:left="-5" w:right="47"/>
      </w:pPr>
      <w:r>
        <w:t xml:space="preserve">The following statements on comparability shall immediately follow the LCIA results table in an EPD:  </w:t>
      </w:r>
    </w:p>
    <w:p w14:paraId="6230F104" w14:textId="77777777" w:rsidR="00632666" w:rsidRDefault="008F06A1">
      <w:pPr>
        <w:ind w:left="720" w:right="47"/>
      </w:pPr>
      <w:r>
        <w:rPr>
          <w:b/>
          <w:i/>
          <w:sz w:val="16"/>
          <w:szCs w:val="16"/>
        </w:rPr>
        <w:t>Comparability</w:t>
      </w:r>
      <w:r>
        <w:rPr>
          <w:i/>
          <w:sz w:val="16"/>
          <w:szCs w:val="16"/>
        </w:rPr>
        <w:t>: Comparisons cannot be made between product-specific or industry average EPDs at the design stage of a project, before a building has bee</w:t>
      </w:r>
      <w:r>
        <w:rPr>
          <w:i/>
          <w:sz w:val="16"/>
          <w:szCs w:val="16"/>
        </w:rPr>
        <w:t>n specified. Comparisons may be made between product-specific or industry average EPDs at the time of product purchase when product performance and specifications have been established and serve as a functional unit for comparison. Environmental impact res</w:t>
      </w:r>
      <w:r>
        <w:rPr>
          <w:i/>
          <w:sz w:val="16"/>
          <w:szCs w:val="16"/>
        </w:rPr>
        <w:t>ults shall be converted to a functional unit basis before any comparison is attempted</w:t>
      </w:r>
      <w:r>
        <w:t xml:space="preserve">. </w:t>
      </w:r>
    </w:p>
    <w:p w14:paraId="0A9B0517" w14:textId="77777777" w:rsidR="00632666" w:rsidRDefault="008F06A1">
      <w:pPr>
        <w:ind w:left="720" w:right="47"/>
        <w:rPr>
          <w:color w:val="000000"/>
        </w:rPr>
      </w:pPr>
      <w:r>
        <w:rPr>
          <w:i/>
          <w:sz w:val="16"/>
          <w:szCs w:val="16"/>
        </w:rPr>
        <w:t>Any comparison of EPDs shall be subject to the requirements of ISO 21930. EPDs are not comparative assertions and are either not comparable or have limited comparabilit</w:t>
      </w:r>
      <w:r>
        <w:rPr>
          <w:i/>
          <w:sz w:val="16"/>
          <w:szCs w:val="16"/>
        </w:rPr>
        <w:t>y when they have different system boundaries, are based on different product category rules or are missing relevant environmental impacts. Such comparison can be inaccurate, and could lead to erroneous selection of materials or products which are higher-im</w:t>
      </w:r>
      <w:r>
        <w:rPr>
          <w:i/>
          <w:sz w:val="16"/>
          <w:szCs w:val="16"/>
        </w:rPr>
        <w:t>pact, at least in some impact categories</w:t>
      </w:r>
      <w:r>
        <w:t>.</w:t>
      </w:r>
    </w:p>
    <w:p w14:paraId="781F06A3" w14:textId="77777777" w:rsidR="00632666" w:rsidRDefault="008F06A1">
      <w:pPr>
        <w:keepNext/>
        <w:keepLines/>
        <w:pBdr>
          <w:top w:val="nil"/>
          <w:left w:val="nil"/>
          <w:bottom w:val="nil"/>
          <w:right w:val="nil"/>
          <w:between w:val="nil"/>
        </w:pBdr>
        <w:rPr>
          <w:b/>
          <w:smallCaps/>
          <w:color w:val="000000"/>
        </w:rPr>
      </w:pPr>
      <w:r>
        <w:rPr>
          <w:b/>
          <w:smallCaps/>
          <w:color w:val="000000"/>
        </w:rPr>
        <w:lastRenderedPageBreak/>
        <w:t>Table 3. Description of the System Boundary Modules</w:t>
      </w:r>
    </w:p>
    <w:p w14:paraId="594E9FC3" w14:textId="77777777" w:rsidR="00632666" w:rsidRDefault="008F06A1">
      <w:pPr>
        <w:keepNext/>
        <w:keepLines/>
        <w:pBdr>
          <w:top w:val="nil"/>
          <w:left w:val="nil"/>
          <w:bottom w:val="nil"/>
          <w:right w:val="nil"/>
          <w:between w:val="nil"/>
        </w:pBdr>
        <w:rPr>
          <w:b/>
          <w:smallCaps/>
        </w:rPr>
      </w:pPr>
      <w:r>
        <w:rPr>
          <w:noProof/>
        </w:rPr>
        <w:drawing>
          <wp:inline distT="0" distB="0" distL="0" distR="0" wp14:anchorId="344A284E" wp14:editId="1BF918D9">
            <wp:extent cx="5943600" cy="3072765"/>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t="10" b="10"/>
                    <a:stretch>
                      <a:fillRect/>
                    </a:stretch>
                  </pic:blipFill>
                  <pic:spPr>
                    <a:xfrm>
                      <a:off x="0" y="0"/>
                      <a:ext cx="5943600" cy="3072765"/>
                    </a:xfrm>
                    <a:prstGeom prst="rect">
                      <a:avLst/>
                    </a:prstGeom>
                    <a:ln/>
                  </pic:spPr>
                </pic:pic>
              </a:graphicData>
            </a:graphic>
          </wp:inline>
        </w:drawing>
      </w:r>
    </w:p>
    <w:p w14:paraId="3853E21E" w14:textId="77777777" w:rsidR="00632666" w:rsidRDefault="008F06A1">
      <w:pPr>
        <w:pStyle w:val="Heading2"/>
        <w:numPr>
          <w:ilvl w:val="1"/>
          <w:numId w:val="11"/>
        </w:numPr>
        <w:ind w:left="720" w:hanging="720"/>
      </w:pPr>
      <w:r>
        <w:t>LCA Results from LCI</w:t>
      </w:r>
    </w:p>
    <w:p w14:paraId="0516706B" w14:textId="77777777" w:rsidR="00632666" w:rsidRDefault="008F06A1">
      <w:pPr>
        <w:ind w:left="-5" w:right="47"/>
      </w:pPr>
      <w:r>
        <w:t>Results derived from the product LCI shall be reported as follows:</w:t>
      </w:r>
    </w:p>
    <w:p w14:paraId="48E37257" w14:textId="77777777" w:rsidR="00632666" w:rsidRDefault="008F06A1">
      <w:pPr>
        <w:numPr>
          <w:ilvl w:val="0"/>
          <w:numId w:val="22"/>
        </w:numPr>
        <w:pBdr>
          <w:top w:val="nil"/>
          <w:left w:val="nil"/>
          <w:bottom w:val="nil"/>
          <w:right w:val="nil"/>
          <w:between w:val="nil"/>
        </w:pBdr>
        <w:spacing w:after="0"/>
        <w:ind w:right="47"/>
      </w:pPr>
      <w:r>
        <w:t>Resource use indicators (Part A, Section 4.1, Table 6)</w:t>
      </w:r>
    </w:p>
    <w:p w14:paraId="58A659A8" w14:textId="77777777" w:rsidR="00632666" w:rsidRDefault="008F06A1">
      <w:pPr>
        <w:numPr>
          <w:ilvl w:val="0"/>
          <w:numId w:val="22"/>
        </w:numPr>
        <w:pBdr>
          <w:top w:val="nil"/>
          <w:left w:val="nil"/>
          <w:bottom w:val="nil"/>
          <w:right w:val="nil"/>
          <w:between w:val="nil"/>
        </w:pBdr>
        <w:spacing w:after="0"/>
        <w:ind w:right="47"/>
      </w:pPr>
      <w:r>
        <w:t>Output flows and waste category indicators (Part A, Section 4.1.2, Table 7)</w:t>
      </w:r>
    </w:p>
    <w:p w14:paraId="00CA6B03" w14:textId="77777777" w:rsidR="00632666" w:rsidRDefault="008F06A1">
      <w:pPr>
        <w:numPr>
          <w:ilvl w:val="0"/>
          <w:numId w:val="22"/>
        </w:numPr>
        <w:pBdr>
          <w:top w:val="nil"/>
          <w:left w:val="nil"/>
          <w:bottom w:val="nil"/>
          <w:right w:val="nil"/>
          <w:between w:val="nil"/>
        </w:pBdr>
        <w:spacing w:after="4"/>
        <w:ind w:right="47"/>
      </w:pPr>
      <w:r>
        <w:t>Carbon emissions and removals (Part A, Section 4.6, Table 8)</w:t>
      </w:r>
      <w:r>
        <w:br w:type="page"/>
      </w:r>
    </w:p>
    <w:p w14:paraId="7077F18F" w14:textId="77777777" w:rsidR="00632666" w:rsidRDefault="008F06A1">
      <w:pPr>
        <w:pStyle w:val="Heading1"/>
        <w:numPr>
          <w:ilvl w:val="0"/>
          <w:numId w:val="11"/>
        </w:numPr>
      </w:pPr>
      <w:r>
        <w:lastRenderedPageBreak/>
        <w:t>LCA: Interpretation</w:t>
      </w:r>
    </w:p>
    <w:p w14:paraId="447ADFE1" w14:textId="77777777" w:rsidR="00632666" w:rsidRDefault="008F06A1">
      <w:pPr>
        <w:pBdr>
          <w:top w:val="nil"/>
          <w:left w:val="nil"/>
          <w:bottom w:val="nil"/>
          <w:right w:val="nil"/>
          <w:between w:val="nil"/>
        </w:pBdr>
        <w:spacing w:after="4"/>
        <w:ind w:right="47"/>
        <w:rPr>
          <w:color w:val="000000"/>
        </w:rPr>
      </w:pPr>
      <w:r>
        <w:rPr>
          <w:color w:val="000000"/>
        </w:rPr>
        <w:t>Interpretation requirements for the Project Report are provided in Part A, Section 5.</w:t>
      </w:r>
    </w:p>
    <w:p w14:paraId="38EB9387" w14:textId="77777777" w:rsidR="00632666" w:rsidRDefault="008F06A1">
      <w:pPr>
        <w:spacing w:before="240" w:after="0" w:line="240" w:lineRule="auto"/>
      </w:pPr>
      <w:r>
        <w:t xml:space="preserve">An interpretation shall be provided in the EPD which discusses the assumptions and limitations associated with the interpretation of results as declared in the EPD, both </w:t>
      </w:r>
      <w:r>
        <w:t>methodology and data related.</w:t>
      </w:r>
    </w:p>
    <w:p w14:paraId="40878540" w14:textId="77777777" w:rsidR="00632666" w:rsidRDefault="008F06A1">
      <w:pPr>
        <w:spacing w:before="240"/>
      </w:pPr>
      <w:r>
        <w:t xml:space="preserve">This interpretation shall also include a description of the time frame and/or variance of the LCIA results if the EPD is valid for several products. An illustration of the results with figures is recommended in the EPD, e.g., </w:t>
      </w:r>
      <w:r>
        <w:t>for the dominance analysis, the distribution of impacts across the modules, the CO</w:t>
      </w:r>
      <w:r>
        <w:rPr>
          <w:vertAlign w:val="subscript"/>
        </w:rPr>
        <w:t>2</w:t>
      </w:r>
      <w:r>
        <w:t>-balance, etc. as appropriate for a reader's understanding of the environmental profile of the declared product.</w:t>
      </w:r>
    </w:p>
    <w:p w14:paraId="2A0FAE9C" w14:textId="77777777" w:rsidR="00632666" w:rsidRDefault="008F06A1">
      <w:pPr>
        <w:pStyle w:val="Heading1"/>
        <w:numPr>
          <w:ilvl w:val="0"/>
          <w:numId w:val="11"/>
        </w:numPr>
      </w:pPr>
      <w:bookmarkStart w:id="33" w:name="_1ci93xb" w:colFirst="0" w:colLast="0"/>
      <w:bookmarkEnd w:id="33"/>
      <w:r>
        <w:t>Additional Environmental Information</w:t>
      </w:r>
    </w:p>
    <w:p w14:paraId="36AA5FA7" w14:textId="77777777" w:rsidR="00632666" w:rsidRDefault="008F06A1">
      <w:pPr>
        <w:pStyle w:val="Heading2"/>
        <w:numPr>
          <w:ilvl w:val="1"/>
          <w:numId w:val="11"/>
        </w:numPr>
        <w:ind w:left="720" w:hanging="720"/>
      </w:pPr>
      <w:r>
        <w:t xml:space="preserve">Results for Unfinished </w:t>
      </w:r>
      <w:r>
        <w:t>Steel</w:t>
      </w:r>
    </w:p>
    <w:p w14:paraId="4124605C" w14:textId="77777777" w:rsidR="00632666" w:rsidRDefault="008F06A1">
      <w:r>
        <w:t>In addition to reporting results for Modules A1, A2, and A3 for fabricated products within the scope of this PCR (see Scope section), disaggregated results for Module A1 may additionally be reported for the production of one metric ton of mill produc</w:t>
      </w:r>
      <w:r>
        <w:t xml:space="preserve">t. These results may additionally be reported on the basis of one short ton using U.S. Customary units.  </w:t>
      </w:r>
    </w:p>
    <w:p w14:paraId="2B918955" w14:textId="77777777" w:rsidR="00632666" w:rsidRDefault="008F06A1">
      <w:pPr>
        <w:pStyle w:val="Heading2"/>
        <w:numPr>
          <w:ilvl w:val="1"/>
          <w:numId w:val="11"/>
        </w:numPr>
        <w:ind w:left="720" w:hanging="720"/>
      </w:pPr>
      <w:r>
        <w:t>Environment and Health During Manufacturing</w:t>
      </w:r>
    </w:p>
    <w:p w14:paraId="094E488A" w14:textId="77777777" w:rsidR="00632666" w:rsidRDefault="008F06A1">
      <w:pPr>
        <w:spacing w:line="257" w:lineRule="auto"/>
        <w:ind w:left="-5" w:right="47"/>
      </w:pPr>
      <w:r>
        <w:t>Measures relating to environmental and health protection during the product manufacturing process extendin</w:t>
      </w:r>
      <w:r>
        <w:t xml:space="preserve">g beyond national guidelines (of the production country) may be described, e.g., reference to a product safety data sheet (SDS), description of Environmental Management Systems or similar, programs addressing air emissions, waste water, noise, etc.  </w:t>
      </w:r>
    </w:p>
    <w:p w14:paraId="1B4194A0" w14:textId="77777777" w:rsidR="00632666" w:rsidRDefault="008F06A1">
      <w:pPr>
        <w:pStyle w:val="Heading2"/>
        <w:numPr>
          <w:ilvl w:val="1"/>
          <w:numId w:val="11"/>
        </w:numPr>
        <w:ind w:left="720" w:right="47" w:hanging="720"/>
      </w:pPr>
      <w:r>
        <w:t>Envir</w:t>
      </w:r>
      <w:r>
        <w:t>onment and health during installation</w:t>
      </w:r>
    </w:p>
    <w:p w14:paraId="3DEF8455" w14:textId="77777777" w:rsidR="00632666" w:rsidRDefault="008F06A1">
      <w:pPr>
        <w:ind w:left="-5" w:right="110"/>
      </w:pPr>
      <w:r>
        <w:t xml:space="preserve">Information should be provided in this section on the relationship between the product, the environment and health, including any possible harmful substances or emissions, e.g. reference to a product safety data sheet </w:t>
      </w:r>
      <w:r>
        <w:t>(SDS). Any recommendations concerning cleaning, maintenance, etc. of the declared product should be listed in Section ‎4 “Technical information on scenarios”. In establishing safe thresholds of exposure for humans, measures such as Reference Concentrations</w:t>
      </w:r>
      <w:r>
        <w:t xml:space="preserve"> (</w:t>
      </w:r>
      <w:proofErr w:type="spellStart"/>
      <w:r>
        <w:t>RfC</w:t>
      </w:r>
      <w:proofErr w:type="spellEnd"/>
      <w:r>
        <w:t>) or Reference Dose (</w:t>
      </w:r>
      <w:proofErr w:type="spellStart"/>
      <w:r>
        <w:t>RfD</w:t>
      </w:r>
      <w:proofErr w:type="spellEnd"/>
      <w:r>
        <w:t>) can be used, which are established by US EPA and available in the Integrated Risk Information System database. In establishing safe thresholds of exposure for flora/fauna, measures such as Criteria Maximum Concentration (CMC)</w:t>
      </w:r>
      <w:r>
        <w:t xml:space="preserve"> or Criterion Continuous Concentration (CCC) can be used, also established by US EPA and available as part of the National Recommended Water Quality Criteria. Other data sources can be used to establish safe thresholds of exposure for humans and flora/faun</w:t>
      </w:r>
      <w:r>
        <w:t xml:space="preserve">a, with justification.  </w:t>
      </w:r>
    </w:p>
    <w:p w14:paraId="28B4924A" w14:textId="77777777" w:rsidR="00632666" w:rsidRDefault="008F06A1">
      <w:pPr>
        <w:pStyle w:val="Heading2"/>
        <w:numPr>
          <w:ilvl w:val="1"/>
          <w:numId w:val="11"/>
        </w:numPr>
        <w:ind w:left="720" w:hanging="720"/>
      </w:pPr>
      <w:r>
        <w:t>Environmental Activities and Certifications</w:t>
      </w:r>
    </w:p>
    <w:p w14:paraId="325CD974" w14:textId="77777777" w:rsidR="00632666" w:rsidRDefault="008F06A1">
      <w:r>
        <w:t>Other environmental activities, such as participation in recycling or recovery programs along with the details of these programs and contact information, may be provided.</w:t>
      </w:r>
    </w:p>
    <w:p w14:paraId="2F0F164D" w14:textId="77777777" w:rsidR="00632666" w:rsidRDefault="008F06A1">
      <w:r>
        <w:t>For certifications applied to the product and listed in the EPD, a statement shall be</w:t>
      </w:r>
      <w:r>
        <w:t xml:space="preserve"> included on where an interested party can find details of the certification program.</w:t>
      </w:r>
    </w:p>
    <w:p w14:paraId="70D755AC" w14:textId="77777777" w:rsidR="00632666" w:rsidRDefault="008F06A1">
      <w:pPr>
        <w:pStyle w:val="Heading2"/>
        <w:numPr>
          <w:ilvl w:val="1"/>
          <w:numId w:val="4"/>
        </w:numPr>
        <w:ind w:left="720" w:hanging="720"/>
      </w:pPr>
      <w:r>
        <w:t>Further Information</w:t>
      </w:r>
    </w:p>
    <w:p w14:paraId="0FFE8F30" w14:textId="77777777" w:rsidR="00632666" w:rsidRDefault="008F06A1">
      <w:pPr>
        <w:ind w:left="-5" w:right="47"/>
      </w:pPr>
      <w:r>
        <w:t>A reference source for additional information may be provided here, e.g., homepage, reference source for safety data sheet.</w:t>
      </w:r>
    </w:p>
    <w:p w14:paraId="33C7E6E6" w14:textId="77777777" w:rsidR="00632666" w:rsidRDefault="008F06A1">
      <w:pPr>
        <w:pStyle w:val="Heading1"/>
        <w:numPr>
          <w:ilvl w:val="0"/>
          <w:numId w:val="4"/>
        </w:numPr>
      </w:pPr>
      <w:r>
        <w:t>Project Report and Supporting Documentation</w:t>
      </w:r>
    </w:p>
    <w:p w14:paraId="16F1E3D1" w14:textId="77777777" w:rsidR="00632666" w:rsidRDefault="008F06A1">
      <w:pPr>
        <w:ind w:right="37"/>
      </w:pPr>
      <w:r>
        <w:t xml:space="preserve">The Project Report Content, Structure, and Accessibility requirements to support an EPD </w:t>
      </w:r>
      <w:r>
        <w:t>created using this document are provided in Part A: Section 2. Project Report elements include general information (Part A: Section 2.1), study goal (Part A: Section 2.2), study scope (Part A: Section 2.8), and the life cycle inventory analysis, impact ass</w:t>
      </w:r>
      <w:r>
        <w:t xml:space="preserve">essment, and interpretation (Part A: Section 3, 4, and 5). Additionally, the Project Report shall include additional required supporting documentation specified in this sub-category Part B and according to Part A, Section 6. </w:t>
      </w:r>
    </w:p>
    <w:p w14:paraId="58BD8FBB" w14:textId="77777777" w:rsidR="00632666" w:rsidRDefault="008F06A1">
      <w:r>
        <w:lastRenderedPageBreak/>
        <w:t>As a general rule, all stateme</w:t>
      </w:r>
      <w:r>
        <w:t>nts shall be documented with measured data (presented by the corresponding test certificates). In the case of non-verifiable substances, the limit of detection shall be included in the declaration. Interpreting statements such as “free of” or “entirely har</w:t>
      </w:r>
      <w:r>
        <w:t>mless” are not permissible.</w:t>
      </w:r>
    </w:p>
    <w:p w14:paraId="7B3FEBB8" w14:textId="77777777" w:rsidR="00632666" w:rsidRDefault="008F06A1">
      <w:pPr>
        <w:pStyle w:val="Heading1"/>
        <w:numPr>
          <w:ilvl w:val="0"/>
          <w:numId w:val="18"/>
        </w:numPr>
      </w:pPr>
      <w:bookmarkStart w:id="34" w:name="_3whwml4" w:colFirst="0" w:colLast="0"/>
      <w:bookmarkEnd w:id="34"/>
      <w:r>
        <w:t>References</w:t>
      </w:r>
    </w:p>
    <w:p w14:paraId="5E42FC89" w14:textId="77777777" w:rsidR="00632666" w:rsidRDefault="008F06A1">
      <w:pPr>
        <w:rPr>
          <w:sz w:val="20"/>
          <w:szCs w:val="20"/>
        </w:rPr>
      </w:pPr>
      <w:r>
        <w:t>The literature referred to in the Environmental Product Declaration shall be cited. Standards and standards relating to evidence and/or technical features already cited in the EPD do not need to be listed here. This P</w:t>
      </w:r>
      <w:r>
        <w:t>art B PCR document shall be referenced.</w:t>
      </w:r>
    </w:p>
    <w:p w14:paraId="4ADEF600" w14:textId="77777777" w:rsidR="00632666" w:rsidRDefault="008F06A1">
      <w:pPr>
        <w:rPr>
          <w:b/>
          <w:smallCaps/>
          <w:sz w:val="20"/>
          <w:szCs w:val="20"/>
        </w:rPr>
      </w:pPr>
      <w:r>
        <w:rPr>
          <w:b/>
          <w:smallCaps/>
          <w:sz w:val="20"/>
          <w:szCs w:val="20"/>
        </w:rPr>
        <w:t>UL Environment</w:t>
      </w:r>
    </w:p>
    <w:p w14:paraId="66903CDB" w14:textId="77777777" w:rsidR="00632666" w:rsidRDefault="008F06A1">
      <w:r>
        <w:t>UL Environment General Program Instructions March 2020, version 2.5</w:t>
      </w:r>
    </w:p>
    <w:p w14:paraId="467B9C1D" w14:textId="77777777" w:rsidR="00632666" w:rsidRDefault="008F06A1">
      <w:r>
        <w:t>Part A: Life Cycle Assessment Calculation Rules and Report Requirements UL Environment (December 2018, version 3.2)</w:t>
      </w:r>
    </w:p>
    <w:p w14:paraId="0F20D65C" w14:textId="77777777" w:rsidR="00632666" w:rsidRDefault="008F06A1">
      <w:pPr>
        <w:pStyle w:val="Subtitle"/>
        <w:jc w:val="left"/>
        <w:rPr>
          <w:b/>
          <w:sz w:val="20"/>
          <w:szCs w:val="20"/>
        </w:rPr>
      </w:pPr>
      <w:r>
        <w:rPr>
          <w:b/>
          <w:sz w:val="20"/>
          <w:szCs w:val="20"/>
        </w:rPr>
        <w:t>Sustainability Re</w:t>
      </w:r>
      <w:r>
        <w:rPr>
          <w:b/>
          <w:sz w:val="20"/>
          <w:szCs w:val="20"/>
        </w:rPr>
        <w:t>porting Standards</w:t>
      </w:r>
    </w:p>
    <w:p w14:paraId="79CC4862" w14:textId="77777777" w:rsidR="00632666" w:rsidRDefault="008F06A1">
      <w:r>
        <w:t>EN 15804:2019-04 - Sustainability of construction works — Environmental Product Declarations — Core rules for the product category of construction product.</w:t>
      </w:r>
    </w:p>
    <w:p w14:paraId="2D01C3F3" w14:textId="77777777" w:rsidR="00632666" w:rsidRDefault="008F06A1">
      <w:r>
        <w:t>ISO 14025: 2006 - Environmental labels and declarations — Type III environmental d</w:t>
      </w:r>
      <w:r>
        <w:t>eclarations — Principles and procedures</w:t>
      </w:r>
    </w:p>
    <w:p w14:paraId="37C70DEE" w14:textId="77777777" w:rsidR="00632666" w:rsidRDefault="008F06A1">
      <w:r>
        <w:t>ISO 14040: 2006 - Environmental management – Life cycle assessment – Principles and framework</w:t>
      </w:r>
    </w:p>
    <w:p w14:paraId="6A6E3654" w14:textId="77777777" w:rsidR="00632666" w:rsidRDefault="008F06A1">
      <w:r>
        <w:t>ISO 14044:2006 - Environmental management – Life cycle assessment – Requirements and guidelines</w:t>
      </w:r>
    </w:p>
    <w:p w14:paraId="212730AD" w14:textId="77777777" w:rsidR="00632666" w:rsidRDefault="008F06A1">
      <w:r>
        <w:t>ISO 21930:2017 - Sustainab</w:t>
      </w:r>
      <w:r>
        <w:t>ility in building construction -- Environmental declaration of building products</w:t>
      </w:r>
    </w:p>
    <w:p w14:paraId="77830F7F" w14:textId="77777777" w:rsidR="00632666" w:rsidRDefault="008F06A1">
      <w:r>
        <w:t>Product Category Rule Guidance Development Initiative. Guidance for Product Category Rule Development. (August 28, 2014, version 1.0).</w:t>
      </w:r>
    </w:p>
    <w:p w14:paraId="79F6733E" w14:textId="77777777" w:rsidR="00632666" w:rsidRDefault="008F06A1">
      <w:pPr>
        <w:pStyle w:val="Subtitle"/>
        <w:jc w:val="left"/>
        <w:rPr>
          <w:b/>
          <w:sz w:val="20"/>
          <w:szCs w:val="20"/>
        </w:rPr>
      </w:pPr>
      <w:r>
        <w:rPr>
          <w:b/>
          <w:sz w:val="20"/>
          <w:szCs w:val="20"/>
        </w:rPr>
        <w:t xml:space="preserve">Relevant Federal Standards and SOPs </w:t>
      </w:r>
    </w:p>
    <w:p w14:paraId="7EB01851" w14:textId="77777777" w:rsidR="00632666" w:rsidRDefault="008F06A1">
      <w:r>
        <w:t>Env</w:t>
      </w:r>
      <w:r>
        <w:t xml:space="preserve">ironment Canada, National Pollutant Release Inventory (NPRI) (http://www.ec.gc.ca/inrp-npri/) </w:t>
      </w:r>
    </w:p>
    <w:p w14:paraId="44A1D2F0" w14:textId="77777777" w:rsidR="00632666" w:rsidRDefault="008F06A1">
      <w:r>
        <w:t>EPCRA 313 Toxic Release Inventory Reporting (U.S.) (https://www.epa.gov/toxics-release-inventory-tri-program) Accessed 08 December 2017.</w:t>
      </w:r>
    </w:p>
    <w:p w14:paraId="0F26103D" w14:textId="77777777" w:rsidR="00632666" w:rsidRDefault="008F06A1">
      <w:r>
        <w:t>US EPA, ORD/NRMRL/Sustai</w:t>
      </w:r>
      <w:r>
        <w:t>nable Technology Division, Systems Analysis Branch, SOP No. S-10637-OP-1-0- Tool for the Reduction and Assessment of Chemical and other Environmental Impacts (TRACI), Software Name and Version Number: TRACI version 2.1, USER’S MANUAL, 24 July, 2012</w:t>
      </w:r>
    </w:p>
    <w:p w14:paraId="4249BFD7" w14:textId="77777777" w:rsidR="00632666" w:rsidRDefault="008F06A1">
      <w:pPr>
        <w:pStyle w:val="Subtitle"/>
        <w:jc w:val="left"/>
        <w:rPr>
          <w:b/>
          <w:sz w:val="22"/>
          <w:szCs w:val="22"/>
        </w:rPr>
      </w:pPr>
      <w:r>
        <w:rPr>
          <w:b/>
          <w:sz w:val="22"/>
          <w:szCs w:val="22"/>
        </w:rPr>
        <w:t>Relevan</w:t>
      </w:r>
      <w:r>
        <w:rPr>
          <w:b/>
          <w:sz w:val="22"/>
          <w:szCs w:val="22"/>
        </w:rPr>
        <w:t>t PCRs</w:t>
      </w:r>
    </w:p>
    <w:p w14:paraId="2251601E" w14:textId="77777777" w:rsidR="00632666" w:rsidRDefault="008F06A1">
      <w:pPr>
        <w:pBdr>
          <w:top w:val="nil"/>
          <w:left w:val="nil"/>
          <w:bottom w:val="nil"/>
          <w:right w:val="nil"/>
          <w:between w:val="nil"/>
        </w:pBdr>
        <w:spacing w:after="0" w:line="240" w:lineRule="auto"/>
        <w:rPr>
          <w:color w:val="000000"/>
        </w:rPr>
      </w:pPr>
      <w:r>
        <w:rPr>
          <w:color w:val="000000"/>
        </w:rPr>
        <w:t>PCR Guidance-Text for Building Related Products and Services. Part B: Requirements on the EPD for Structural Steel. IBU. version 1.6, November 2017.</w:t>
      </w:r>
    </w:p>
    <w:p w14:paraId="26E11D8A" w14:textId="77777777" w:rsidR="00632666" w:rsidRDefault="00632666">
      <w:pPr>
        <w:pBdr>
          <w:top w:val="nil"/>
          <w:left w:val="nil"/>
          <w:bottom w:val="nil"/>
          <w:right w:val="nil"/>
          <w:between w:val="nil"/>
        </w:pBdr>
        <w:spacing w:after="0" w:line="240" w:lineRule="auto"/>
        <w:rPr>
          <w:b/>
          <w:smallCaps/>
          <w:sz w:val="22"/>
          <w:szCs w:val="22"/>
        </w:rPr>
      </w:pPr>
    </w:p>
    <w:p w14:paraId="25370B47" w14:textId="77777777" w:rsidR="00632666" w:rsidRDefault="008F06A1">
      <w:pPr>
        <w:pBdr>
          <w:top w:val="nil"/>
          <w:left w:val="nil"/>
          <w:bottom w:val="nil"/>
          <w:right w:val="nil"/>
          <w:between w:val="nil"/>
        </w:pBdr>
        <w:spacing w:after="0" w:line="240" w:lineRule="auto"/>
        <w:rPr>
          <w:b/>
          <w:smallCaps/>
          <w:sz w:val="22"/>
          <w:szCs w:val="22"/>
        </w:rPr>
      </w:pPr>
      <w:r>
        <w:rPr>
          <w:b/>
          <w:smallCaps/>
          <w:sz w:val="22"/>
          <w:szCs w:val="22"/>
        </w:rPr>
        <w:t>ASTM Standards</w:t>
      </w:r>
    </w:p>
    <w:p w14:paraId="4BB87BF5" w14:textId="77777777" w:rsidR="00632666" w:rsidRDefault="00632666">
      <w:pPr>
        <w:pBdr>
          <w:top w:val="nil"/>
          <w:left w:val="nil"/>
          <w:bottom w:val="nil"/>
          <w:right w:val="nil"/>
          <w:between w:val="nil"/>
        </w:pBdr>
        <w:spacing w:after="0" w:line="240" w:lineRule="auto"/>
        <w:rPr>
          <w:color w:val="000000"/>
        </w:rPr>
      </w:pPr>
    </w:p>
    <w:p w14:paraId="7F7845AF" w14:textId="77777777" w:rsidR="00632666" w:rsidRDefault="008F06A1">
      <w:pPr>
        <w:pBdr>
          <w:top w:val="nil"/>
          <w:left w:val="nil"/>
          <w:bottom w:val="nil"/>
          <w:right w:val="nil"/>
          <w:between w:val="nil"/>
        </w:pBdr>
        <w:spacing w:after="0" w:line="240" w:lineRule="auto"/>
        <w:rPr>
          <w:color w:val="000000"/>
        </w:rPr>
      </w:pPr>
      <w:commentRangeStart w:id="35"/>
      <w:commentRangeStart w:id="36"/>
      <w:r>
        <w:rPr>
          <w:color w:val="000000"/>
        </w:rPr>
        <w:t>AISC 303</w:t>
      </w:r>
      <w:r>
        <w:rPr>
          <w:rFonts w:ascii="Cambria Math" w:eastAsia="Cambria Math" w:hAnsi="Cambria Math" w:cs="Cambria Math"/>
          <w:color w:val="000000"/>
        </w:rPr>
        <w:t>‐</w:t>
      </w:r>
      <w:r>
        <w:rPr>
          <w:color w:val="000000"/>
        </w:rPr>
        <w:t xml:space="preserve">10, Code of Standard Practice for Steel Buildings and Bridges. American Institute of Steel Construction, Chicago, IL. 2010. </w:t>
      </w:r>
    </w:p>
    <w:commentRangeEnd w:id="35"/>
    <w:p w14:paraId="4416490E" w14:textId="77777777" w:rsidR="00632666" w:rsidRDefault="008F06A1">
      <w:pPr>
        <w:pBdr>
          <w:top w:val="nil"/>
          <w:left w:val="nil"/>
          <w:bottom w:val="nil"/>
          <w:right w:val="nil"/>
          <w:between w:val="nil"/>
        </w:pBdr>
        <w:spacing w:after="0" w:line="240" w:lineRule="auto"/>
        <w:rPr>
          <w:color w:val="000000"/>
        </w:rPr>
      </w:pPr>
      <w:r>
        <w:commentReference w:id="35"/>
      </w:r>
      <w:commentRangeEnd w:id="36"/>
      <w:r>
        <w:commentReference w:id="36"/>
      </w:r>
    </w:p>
    <w:p w14:paraId="25FD68F1" w14:textId="77777777" w:rsidR="00632666" w:rsidRDefault="00632666"/>
    <w:sectPr w:rsidR="00632666" w:rsidSect="009F76DC">
      <w:headerReference w:type="even" r:id="rId18"/>
      <w:headerReference w:type="default" r:id="rId19"/>
      <w:footerReference w:type="even" r:id="rId20"/>
      <w:footerReference w:type="default" r:id="rId21"/>
      <w:headerReference w:type="first" r:id="rId22"/>
      <w:footerReference w:type="first" r:id="rId23"/>
      <w:pgSz w:w="12240" w:h="15840"/>
      <w:pgMar w:top="576" w:right="1440" w:bottom="1440" w:left="1440" w:header="576" w:footer="432" w:gutter="0"/>
      <w:lnNumType w:countBy="1" w:restart="continuous"/>
      <w:pgNumType w:start="1"/>
      <w:cols w:space="720"/>
      <w:titlePg/>
      <w:docGrid w:linePitch="24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nna Lasso" w:date="2020-07-17T18:04:00Z" w:initials="">
    <w:p w14:paraId="3E3AEE83" w14:textId="77777777" w:rsidR="00632666" w:rsidRDefault="008F06A1">
      <w:pPr>
        <w:widowControl w:val="0"/>
        <w:pBdr>
          <w:top w:val="nil"/>
          <w:left w:val="nil"/>
          <w:bottom w:val="nil"/>
          <w:right w:val="nil"/>
          <w:between w:val="nil"/>
        </w:pBdr>
        <w:spacing w:after="0" w:line="240" w:lineRule="auto"/>
        <w:rPr>
          <w:color w:val="000000"/>
          <w:sz w:val="22"/>
          <w:szCs w:val="22"/>
        </w:rPr>
      </w:pPr>
      <w:r>
        <w:rPr>
          <w:color w:val="000000"/>
          <w:sz w:val="22"/>
          <w:szCs w:val="22"/>
        </w:rPr>
        <w:t>Matt to look into I-codes for definitions as it relates to vertical installation.</w:t>
      </w:r>
    </w:p>
  </w:comment>
  <w:comment w:id="3" w:author="Anna Lasso" w:date="2020-10-09T18:10:00Z" w:initials="">
    <w:p w14:paraId="75DCDB79" w14:textId="77777777" w:rsidR="00632666" w:rsidRDefault="008F06A1">
      <w:pPr>
        <w:widowControl w:val="0"/>
        <w:pBdr>
          <w:top w:val="nil"/>
          <w:left w:val="nil"/>
          <w:bottom w:val="nil"/>
          <w:right w:val="nil"/>
          <w:between w:val="nil"/>
        </w:pBdr>
        <w:spacing w:after="0" w:line="240" w:lineRule="auto"/>
        <w:rPr>
          <w:color w:val="000000"/>
          <w:sz w:val="22"/>
          <w:szCs w:val="22"/>
        </w:rPr>
      </w:pPr>
      <w:r>
        <w:rPr>
          <w:color w:val="000000"/>
          <w:sz w:val="22"/>
          <w:szCs w:val="22"/>
        </w:rPr>
        <w:t>Reference I-codes to insure consistency of reference, perhaps there are limitations on the definition.</w:t>
      </w:r>
    </w:p>
  </w:comment>
  <w:comment w:id="31" w:author="Lasso, Anna" w:date="2020-06-03T11:28:00Z" w:initials="">
    <w:p w14:paraId="4BC89647" w14:textId="77777777" w:rsidR="00632666" w:rsidRDefault="008F06A1">
      <w:pPr>
        <w:widowControl w:val="0"/>
        <w:pBdr>
          <w:top w:val="nil"/>
          <w:left w:val="nil"/>
          <w:bottom w:val="nil"/>
          <w:right w:val="nil"/>
          <w:between w:val="nil"/>
        </w:pBdr>
        <w:spacing w:after="0" w:line="240" w:lineRule="auto"/>
        <w:rPr>
          <w:color w:val="000000"/>
          <w:sz w:val="22"/>
          <w:szCs w:val="22"/>
        </w:rPr>
      </w:pPr>
      <w:r>
        <w:rPr>
          <w:color w:val="000000"/>
          <w:sz w:val="22"/>
          <w:szCs w:val="22"/>
        </w:rPr>
        <w:t>This isn’t relevant</w:t>
      </w:r>
    </w:p>
  </w:comment>
  <w:comment w:id="35" w:author="Lasso, Anna" w:date="2020-06-03T11:35:00Z" w:initials="">
    <w:p w14:paraId="6939FC74" w14:textId="77777777" w:rsidR="00632666" w:rsidRDefault="008F06A1">
      <w:pPr>
        <w:widowControl w:val="0"/>
        <w:pBdr>
          <w:top w:val="nil"/>
          <w:left w:val="nil"/>
          <w:bottom w:val="nil"/>
          <w:right w:val="nil"/>
          <w:between w:val="nil"/>
        </w:pBdr>
        <w:spacing w:after="0" w:line="240" w:lineRule="auto"/>
        <w:rPr>
          <w:color w:val="000000"/>
          <w:sz w:val="22"/>
          <w:szCs w:val="22"/>
        </w:rPr>
      </w:pPr>
      <w:r>
        <w:rPr>
          <w:color w:val="000000"/>
          <w:sz w:val="22"/>
          <w:szCs w:val="22"/>
        </w:rPr>
        <w:t>Update with cladding references</w:t>
      </w:r>
    </w:p>
  </w:comment>
  <w:comment w:id="36" w:author="Anna Lasso" w:date="2020-10-09T18:51:00Z" w:initials="">
    <w:p w14:paraId="7096E619" w14:textId="77777777" w:rsidR="00632666" w:rsidRDefault="008F06A1">
      <w:pPr>
        <w:widowControl w:val="0"/>
        <w:pBdr>
          <w:top w:val="nil"/>
          <w:left w:val="nil"/>
          <w:bottom w:val="nil"/>
          <w:right w:val="nil"/>
          <w:between w:val="nil"/>
        </w:pBdr>
        <w:spacing w:after="0" w:line="240" w:lineRule="auto"/>
        <w:rPr>
          <w:color w:val="000000"/>
          <w:sz w:val="22"/>
          <w:szCs w:val="22"/>
        </w:rPr>
      </w:pPr>
      <w:r>
        <w:rPr>
          <w:color w:val="000000"/>
          <w:sz w:val="22"/>
          <w:szCs w:val="22"/>
        </w:rPr>
        <w:t>Add specification references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3AEE83" w15:done="1"/>
  <w15:commentEx w15:paraId="75DCDB79" w15:done="1"/>
  <w15:commentEx w15:paraId="4BC89647" w15:done="1"/>
  <w15:commentEx w15:paraId="6939FC74" w15:done="0"/>
  <w15:commentEx w15:paraId="7096E6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3AEE83" w16cid:durableId="236F885F"/>
  <w16cid:commentId w16cid:paraId="75DCDB79" w16cid:durableId="236F8860"/>
  <w16cid:commentId w16cid:paraId="4BC89647" w16cid:durableId="236F8864"/>
  <w16cid:commentId w16cid:paraId="6939FC74" w16cid:durableId="236F8865"/>
  <w16cid:commentId w16cid:paraId="7096E619" w16cid:durableId="236F88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47C76" w14:textId="77777777" w:rsidR="008F06A1" w:rsidRDefault="008F06A1">
      <w:pPr>
        <w:spacing w:after="0" w:line="240" w:lineRule="auto"/>
      </w:pPr>
      <w:r>
        <w:separator/>
      </w:r>
    </w:p>
  </w:endnote>
  <w:endnote w:type="continuationSeparator" w:id="0">
    <w:p w14:paraId="3CFAD053" w14:textId="77777777" w:rsidR="008F06A1" w:rsidRDefault="008F0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mo">
    <w:charset w:val="00"/>
    <w:family w:val="auto"/>
    <w:pitch w:val="default"/>
  </w:font>
  <w:font w:name="Times">
    <w:panose1 w:val="02020603050405020304"/>
    <w:charset w:val="00"/>
    <w:family w:val="auto"/>
    <w:pitch w:val="default"/>
  </w:font>
  <w:font w:name="Cambria Math">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B9011" w14:textId="77777777" w:rsidR="00E856CE" w:rsidRDefault="00E85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041D1" w14:textId="77777777" w:rsidR="00632666" w:rsidRDefault="008F06A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E856CE">
      <w:rPr>
        <w:color w:val="000000"/>
      </w:rPr>
      <w:fldChar w:fldCharType="separate"/>
    </w:r>
    <w:r w:rsidR="00E856CE">
      <w:rPr>
        <w:noProof/>
        <w:color w:val="000000"/>
      </w:rPr>
      <w:t>2</w:t>
    </w:r>
    <w:r>
      <w:rPr>
        <w:color w:val="000000"/>
      </w:rPr>
      <w:fldChar w:fldCharType="end"/>
    </w:r>
  </w:p>
  <w:p w14:paraId="0E999D89" w14:textId="77777777" w:rsidR="00632666" w:rsidRDefault="00632666">
    <w:pPr>
      <w:pBdr>
        <w:top w:val="nil"/>
        <w:left w:val="nil"/>
        <w:bottom w:val="nil"/>
        <w:right w:val="nil"/>
        <w:between w:val="nil"/>
      </w:pBdr>
      <w:tabs>
        <w:tab w:val="left" w:pos="85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2A6CD" w14:textId="77777777" w:rsidR="00E856CE" w:rsidRDefault="00E85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04D85" w14:textId="77777777" w:rsidR="008F06A1" w:rsidRDefault="008F06A1">
      <w:pPr>
        <w:spacing w:after="0" w:line="240" w:lineRule="auto"/>
      </w:pPr>
      <w:r>
        <w:separator/>
      </w:r>
    </w:p>
  </w:footnote>
  <w:footnote w:type="continuationSeparator" w:id="0">
    <w:p w14:paraId="2D92AEF5" w14:textId="77777777" w:rsidR="008F06A1" w:rsidRDefault="008F06A1">
      <w:pPr>
        <w:spacing w:after="0" w:line="240" w:lineRule="auto"/>
      </w:pPr>
      <w:r>
        <w:continuationSeparator/>
      </w:r>
    </w:p>
  </w:footnote>
  <w:footnote w:id="1">
    <w:p w14:paraId="30AF8CCE" w14:textId="77777777" w:rsidR="00632666" w:rsidRDefault="008F06A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6"/>
          <w:szCs w:val="16"/>
        </w:rPr>
        <w:t>This is an example flow diagram</w:t>
      </w:r>
      <w:r>
        <w:rPr>
          <w:sz w:val="16"/>
          <w:szCs w:val="16"/>
        </w:rPr>
        <w:t xml:space="preserve">; </w:t>
      </w:r>
      <w:r>
        <w:rPr>
          <w:color w:val="000000"/>
          <w:sz w:val="16"/>
          <w:szCs w:val="16"/>
        </w:rPr>
        <w:t xml:space="preserve">products covered in this PCR may differ.  </w:t>
      </w:r>
    </w:p>
  </w:footnote>
  <w:footnote w:id="2">
    <w:p w14:paraId="59B9987F" w14:textId="77777777" w:rsidR="00632666" w:rsidRDefault="008F06A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6"/>
          <w:szCs w:val="16"/>
        </w:rPr>
        <w:t>Here, non-competitive means a product comparison with an industry average or comparison between two products manufactured by the same producer.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85641" w14:textId="77777777" w:rsidR="00E856CE" w:rsidRDefault="00E85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1875E" w14:textId="77777777" w:rsidR="00632666" w:rsidRDefault="00632666">
    <w:pPr>
      <w:pBdr>
        <w:top w:val="nil"/>
        <w:left w:val="nil"/>
        <w:bottom w:val="nil"/>
        <w:right w:val="nil"/>
        <w:between w:val="nil"/>
      </w:pBdr>
      <w:tabs>
        <w:tab w:val="center" w:pos="4680"/>
        <w:tab w:val="right" w:pos="9360"/>
      </w:tabs>
      <w:spacing w:after="0" w:line="240" w:lineRule="auto"/>
      <w:rPr>
        <w:color w:val="000000"/>
      </w:rPr>
    </w:pPr>
  </w:p>
  <w:p w14:paraId="2C92CDBB" w14:textId="77777777" w:rsidR="00632666" w:rsidRDefault="008F06A1">
    <w:pPr>
      <w:pBdr>
        <w:top w:val="nil"/>
        <w:left w:val="nil"/>
        <w:bottom w:val="nil"/>
        <w:right w:val="nil"/>
        <w:between w:val="nil"/>
      </w:pBdr>
      <w:tabs>
        <w:tab w:val="center" w:pos="4680"/>
        <w:tab w:val="right" w:pos="9360"/>
      </w:tabs>
      <w:spacing w:after="0" w:line="240" w:lineRule="auto"/>
      <w:rPr>
        <w:color w:val="000000"/>
      </w:rPr>
    </w:pPr>
    <w:r>
      <w:rPr>
        <w:color w:val="000000"/>
      </w:rPr>
      <w:t xml:space="preserve">PCR for Building-Related Products and Services: </w:t>
    </w:r>
    <w:r>
      <w:rPr>
        <w:color w:val="000000"/>
      </w:rPr>
      <w:br/>
    </w:r>
    <w:r>
      <w:t xml:space="preserve">Cladding Product Systems </w:t>
    </w:r>
    <w:r>
      <w:rPr>
        <w:color w:val="000000"/>
      </w:rPr>
      <w:t>EPD Requirements</w:t>
    </w:r>
    <w:r>
      <w:rPr>
        <w:noProof/>
      </w:rPr>
      <w:drawing>
        <wp:anchor distT="0" distB="0" distL="114300" distR="114300" simplePos="0" relativeHeight="251658240" behindDoc="0" locked="0" layoutInCell="1" hidden="0" allowOverlap="1" wp14:anchorId="75BA34A2" wp14:editId="038216C1">
          <wp:simplePos x="0" y="0"/>
          <wp:positionH relativeFrom="column">
            <wp:posOffset>5394325</wp:posOffset>
          </wp:positionH>
          <wp:positionV relativeFrom="paragraph">
            <wp:posOffset>-51427</wp:posOffset>
          </wp:positionV>
          <wp:extent cx="453390" cy="441960"/>
          <wp:effectExtent l="0" t="0" r="0" b="0"/>
          <wp:wrapNone/>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453390" cy="441960"/>
                  </a:xfrm>
                  <a:prstGeom prst="rect">
                    <a:avLst/>
                  </a:prstGeom>
                  <a:ln/>
                </pic:spPr>
              </pic:pic>
            </a:graphicData>
          </a:graphic>
        </wp:anchor>
      </w:drawing>
    </w:r>
  </w:p>
  <w:p w14:paraId="16EB5BB3" w14:textId="77777777" w:rsidR="00632666" w:rsidRDefault="0063266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337DA" w14:textId="77777777" w:rsidR="00E856CE" w:rsidRDefault="00E85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6F8A"/>
    <w:multiLevelType w:val="multilevel"/>
    <w:tmpl w:val="A7A03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E23941"/>
    <w:multiLevelType w:val="multilevel"/>
    <w:tmpl w:val="6652D862"/>
    <w:lvl w:ilvl="0">
      <w:start w:val="1"/>
      <w:numFmt w:val="bullet"/>
      <w:lvlText w:val="●"/>
      <w:lvlJc w:val="left"/>
      <w:pPr>
        <w:ind w:left="1125" w:hanging="360"/>
      </w:pPr>
      <w:rPr>
        <w:rFonts w:ascii="Noto Sans Symbols" w:eastAsia="Noto Sans Symbols" w:hAnsi="Noto Sans Symbols" w:cs="Noto Sans Symbols"/>
      </w:rPr>
    </w:lvl>
    <w:lvl w:ilvl="1">
      <w:start w:val="1"/>
      <w:numFmt w:val="bullet"/>
      <w:lvlText w:val="o"/>
      <w:lvlJc w:val="left"/>
      <w:pPr>
        <w:ind w:left="1845" w:hanging="360"/>
      </w:pPr>
      <w:rPr>
        <w:rFonts w:ascii="Courier New" w:eastAsia="Courier New" w:hAnsi="Courier New" w:cs="Courier New"/>
      </w:rPr>
    </w:lvl>
    <w:lvl w:ilvl="2">
      <w:start w:val="1"/>
      <w:numFmt w:val="bullet"/>
      <w:lvlText w:val="▪"/>
      <w:lvlJc w:val="left"/>
      <w:pPr>
        <w:ind w:left="2565" w:hanging="360"/>
      </w:pPr>
      <w:rPr>
        <w:rFonts w:ascii="Noto Sans Symbols" w:eastAsia="Noto Sans Symbols" w:hAnsi="Noto Sans Symbols" w:cs="Noto Sans Symbols"/>
      </w:rPr>
    </w:lvl>
    <w:lvl w:ilvl="3">
      <w:start w:val="1"/>
      <w:numFmt w:val="bullet"/>
      <w:lvlText w:val="●"/>
      <w:lvlJc w:val="left"/>
      <w:pPr>
        <w:ind w:left="3285" w:hanging="360"/>
      </w:pPr>
      <w:rPr>
        <w:rFonts w:ascii="Noto Sans Symbols" w:eastAsia="Noto Sans Symbols" w:hAnsi="Noto Sans Symbols" w:cs="Noto Sans Symbols"/>
      </w:rPr>
    </w:lvl>
    <w:lvl w:ilvl="4">
      <w:start w:val="1"/>
      <w:numFmt w:val="bullet"/>
      <w:lvlText w:val="o"/>
      <w:lvlJc w:val="left"/>
      <w:pPr>
        <w:ind w:left="4005" w:hanging="360"/>
      </w:pPr>
      <w:rPr>
        <w:rFonts w:ascii="Courier New" w:eastAsia="Courier New" w:hAnsi="Courier New" w:cs="Courier New"/>
      </w:rPr>
    </w:lvl>
    <w:lvl w:ilvl="5">
      <w:start w:val="1"/>
      <w:numFmt w:val="bullet"/>
      <w:lvlText w:val="▪"/>
      <w:lvlJc w:val="left"/>
      <w:pPr>
        <w:ind w:left="4725" w:hanging="360"/>
      </w:pPr>
      <w:rPr>
        <w:rFonts w:ascii="Noto Sans Symbols" w:eastAsia="Noto Sans Symbols" w:hAnsi="Noto Sans Symbols" w:cs="Noto Sans Symbols"/>
      </w:rPr>
    </w:lvl>
    <w:lvl w:ilvl="6">
      <w:start w:val="1"/>
      <w:numFmt w:val="bullet"/>
      <w:lvlText w:val="●"/>
      <w:lvlJc w:val="left"/>
      <w:pPr>
        <w:ind w:left="5445" w:hanging="360"/>
      </w:pPr>
      <w:rPr>
        <w:rFonts w:ascii="Noto Sans Symbols" w:eastAsia="Noto Sans Symbols" w:hAnsi="Noto Sans Symbols" w:cs="Noto Sans Symbols"/>
      </w:rPr>
    </w:lvl>
    <w:lvl w:ilvl="7">
      <w:start w:val="1"/>
      <w:numFmt w:val="bullet"/>
      <w:lvlText w:val="o"/>
      <w:lvlJc w:val="left"/>
      <w:pPr>
        <w:ind w:left="6165" w:hanging="360"/>
      </w:pPr>
      <w:rPr>
        <w:rFonts w:ascii="Courier New" w:eastAsia="Courier New" w:hAnsi="Courier New" w:cs="Courier New"/>
      </w:rPr>
    </w:lvl>
    <w:lvl w:ilvl="8">
      <w:start w:val="1"/>
      <w:numFmt w:val="bullet"/>
      <w:lvlText w:val="▪"/>
      <w:lvlJc w:val="left"/>
      <w:pPr>
        <w:ind w:left="6885" w:hanging="360"/>
      </w:pPr>
      <w:rPr>
        <w:rFonts w:ascii="Noto Sans Symbols" w:eastAsia="Noto Sans Symbols" w:hAnsi="Noto Sans Symbols" w:cs="Noto Sans Symbols"/>
      </w:rPr>
    </w:lvl>
  </w:abstractNum>
  <w:abstractNum w:abstractNumId="2" w15:restartNumberingAfterBreak="0">
    <w:nsid w:val="17F424FD"/>
    <w:multiLevelType w:val="multilevel"/>
    <w:tmpl w:val="6008663A"/>
    <w:lvl w:ilvl="0">
      <w:start w:val="1"/>
      <w:numFmt w:val="bullet"/>
      <w:lvlText w:val="•"/>
      <w:lvlJc w:val="left"/>
      <w:pPr>
        <w:ind w:left="697" w:hanging="697"/>
      </w:pPr>
      <w:rPr>
        <w:rFonts w:ascii="Arial" w:eastAsia="Arial" w:hAnsi="Arial" w:cs="Arial"/>
        <w:b w:val="0"/>
        <w:i w:val="0"/>
        <w:strike w:val="0"/>
        <w:color w:val="000000"/>
        <w:sz w:val="18"/>
        <w:szCs w:val="18"/>
        <w:u w:val="none"/>
        <w:shd w:val="clear" w:color="auto" w:fill="auto"/>
        <w:vertAlign w:val="baseline"/>
      </w:rPr>
    </w:lvl>
    <w:lvl w:ilvl="1">
      <w:start w:val="1"/>
      <w:numFmt w:val="bullet"/>
      <w:lvlText w:val="o"/>
      <w:lvlJc w:val="left"/>
      <w:pPr>
        <w:ind w:left="1420" w:hanging="1420"/>
      </w:pPr>
      <w:rPr>
        <w:rFonts w:ascii="Quattrocento Sans" w:eastAsia="Quattrocento Sans" w:hAnsi="Quattrocento Sans" w:cs="Quattrocento Sans"/>
        <w:b w:val="0"/>
        <w:i w:val="0"/>
        <w:strike w:val="0"/>
        <w:color w:val="000000"/>
        <w:sz w:val="18"/>
        <w:szCs w:val="18"/>
        <w:u w:val="none"/>
        <w:shd w:val="clear" w:color="auto" w:fill="auto"/>
        <w:vertAlign w:val="baseline"/>
      </w:rPr>
    </w:lvl>
    <w:lvl w:ilvl="2">
      <w:start w:val="1"/>
      <w:numFmt w:val="bullet"/>
      <w:lvlText w:val="▪"/>
      <w:lvlJc w:val="left"/>
      <w:pPr>
        <w:ind w:left="2140" w:hanging="2140"/>
      </w:pPr>
      <w:rPr>
        <w:rFonts w:ascii="Quattrocento Sans" w:eastAsia="Quattrocento Sans" w:hAnsi="Quattrocento Sans" w:cs="Quattrocento Sans"/>
        <w:b w:val="0"/>
        <w:i w:val="0"/>
        <w:strike w:val="0"/>
        <w:color w:val="000000"/>
        <w:sz w:val="18"/>
        <w:szCs w:val="18"/>
        <w:u w:val="none"/>
        <w:shd w:val="clear" w:color="auto" w:fill="auto"/>
        <w:vertAlign w:val="baseline"/>
      </w:rPr>
    </w:lvl>
    <w:lvl w:ilvl="3">
      <w:start w:val="1"/>
      <w:numFmt w:val="bullet"/>
      <w:lvlText w:val="•"/>
      <w:lvlJc w:val="left"/>
      <w:pPr>
        <w:ind w:left="2860" w:hanging="2860"/>
      </w:pPr>
      <w:rPr>
        <w:rFonts w:ascii="Arial" w:eastAsia="Arial" w:hAnsi="Arial" w:cs="Arial"/>
        <w:b w:val="0"/>
        <w:i w:val="0"/>
        <w:strike w:val="0"/>
        <w:color w:val="000000"/>
        <w:sz w:val="18"/>
        <w:szCs w:val="18"/>
        <w:u w:val="none"/>
        <w:shd w:val="clear" w:color="auto" w:fill="auto"/>
        <w:vertAlign w:val="baseline"/>
      </w:rPr>
    </w:lvl>
    <w:lvl w:ilvl="4">
      <w:start w:val="1"/>
      <w:numFmt w:val="bullet"/>
      <w:lvlText w:val="o"/>
      <w:lvlJc w:val="left"/>
      <w:pPr>
        <w:ind w:left="3580" w:hanging="3580"/>
      </w:pPr>
      <w:rPr>
        <w:rFonts w:ascii="Quattrocento Sans" w:eastAsia="Quattrocento Sans" w:hAnsi="Quattrocento Sans" w:cs="Quattrocento Sans"/>
        <w:b w:val="0"/>
        <w:i w:val="0"/>
        <w:strike w:val="0"/>
        <w:color w:val="000000"/>
        <w:sz w:val="18"/>
        <w:szCs w:val="18"/>
        <w:u w:val="none"/>
        <w:shd w:val="clear" w:color="auto" w:fill="auto"/>
        <w:vertAlign w:val="baseline"/>
      </w:rPr>
    </w:lvl>
    <w:lvl w:ilvl="5">
      <w:start w:val="1"/>
      <w:numFmt w:val="bullet"/>
      <w:lvlText w:val="▪"/>
      <w:lvlJc w:val="left"/>
      <w:pPr>
        <w:ind w:left="4300" w:hanging="4300"/>
      </w:pPr>
      <w:rPr>
        <w:rFonts w:ascii="Quattrocento Sans" w:eastAsia="Quattrocento Sans" w:hAnsi="Quattrocento Sans" w:cs="Quattrocento Sans"/>
        <w:b w:val="0"/>
        <w:i w:val="0"/>
        <w:strike w:val="0"/>
        <w:color w:val="000000"/>
        <w:sz w:val="18"/>
        <w:szCs w:val="18"/>
        <w:u w:val="none"/>
        <w:shd w:val="clear" w:color="auto" w:fill="auto"/>
        <w:vertAlign w:val="baseline"/>
      </w:rPr>
    </w:lvl>
    <w:lvl w:ilvl="6">
      <w:start w:val="1"/>
      <w:numFmt w:val="bullet"/>
      <w:lvlText w:val="•"/>
      <w:lvlJc w:val="left"/>
      <w:pPr>
        <w:ind w:left="5020" w:hanging="5020"/>
      </w:pPr>
      <w:rPr>
        <w:rFonts w:ascii="Arial" w:eastAsia="Arial" w:hAnsi="Arial" w:cs="Arial"/>
        <w:b w:val="0"/>
        <w:i w:val="0"/>
        <w:strike w:val="0"/>
        <w:color w:val="000000"/>
        <w:sz w:val="18"/>
        <w:szCs w:val="18"/>
        <w:u w:val="none"/>
        <w:shd w:val="clear" w:color="auto" w:fill="auto"/>
        <w:vertAlign w:val="baseline"/>
      </w:rPr>
    </w:lvl>
    <w:lvl w:ilvl="7">
      <w:start w:val="1"/>
      <w:numFmt w:val="bullet"/>
      <w:lvlText w:val="o"/>
      <w:lvlJc w:val="left"/>
      <w:pPr>
        <w:ind w:left="5740" w:hanging="5740"/>
      </w:pPr>
      <w:rPr>
        <w:rFonts w:ascii="Quattrocento Sans" w:eastAsia="Quattrocento Sans" w:hAnsi="Quattrocento Sans" w:cs="Quattrocento Sans"/>
        <w:b w:val="0"/>
        <w:i w:val="0"/>
        <w:strike w:val="0"/>
        <w:color w:val="000000"/>
        <w:sz w:val="18"/>
        <w:szCs w:val="18"/>
        <w:u w:val="none"/>
        <w:shd w:val="clear" w:color="auto" w:fill="auto"/>
        <w:vertAlign w:val="baseline"/>
      </w:rPr>
    </w:lvl>
    <w:lvl w:ilvl="8">
      <w:start w:val="1"/>
      <w:numFmt w:val="bullet"/>
      <w:lvlText w:val="▪"/>
      <w:lvlJc w:val="left"/>
      <w:pPr>
        <w:ind w:left="6460" w:hanging="6460"/>
      </w:pPr>
      <w:rPr>
        <w:rFonts w:ascii="Quattrocento Sans" w:eastAsia="Quattrocento Sans" w:hAnsi="Quattrocento Sans" w:cs="Quattrocento Sans"/>
        <w:b w:val="0"/>
        <w:i w:val="0"/>
        <w:strike w:val="0"/>
        <w:color w:val="000000"/>
        <w:sz w:val="18"/>
        <w:szCs w:val="18"/>
        <w:u w:val="none"/>
        <w:shd w:val="clear" w:color="auto" w:fill="auto"/>
        <w:vertAlign w:val="baseline"/>
      </w:rPr>
    </w:lvl>
  </w:abstractNum>
  <w:abstractNum w:abstractNumId="3" w15:restartNumberingAfterBreak="0">
    <w:nsid w:val="19DF2A2C"/>
    <w:multiLevelType w:val="multilevel"/>
    <w:tmpl w:val="4B347214"/>
    <w:lvl w:ilvl="0">
      <w:start w:val="3"/>
      <w:numFmt w:val="decimal"/>
      <w:lvlText w:val="%1."/>
      <w:lvlJc w:val="left"/>
      <w:pPr>
        <w:ind w:left="360" w:hanging="360"/>
      </w:pPr>
    </w:lvl>
    <w:lvl w:ilvl="1">
      <w:start w:val="5"/>
      <w:numFmt w:val="decimal"/>
      <w:lvlText w:val="%1.%2."/>
      <w:lvlJc w:val="left"/>
      <w:pPr>
        <w:ind w:left="432" w:hanging="432"/>
      </w:pPr>
      <w:rPr>
        <w:b/>
        <w:sz w:val="20"/>
        <w:szCs w:val="20"/>
      </w:rPr>
    </w:lvl>
    <w:lvl w:ilvl="2">
      <w:start w:val="1"/>
      <w:numFmt w:val="decimal"/>
      <w:lvlText w:val="%1.%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97550D"/>
    <w:multiLevelType w:val="multilevel"/>
    <w:tmpl w:val="57E0B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FC7BAA"/>
    <w:multiLevelType w:val="multilevel"/>
    <w:tmpl w:val="E38CFE6A"/>
    <w:lvl w:ilvl="0">
      <w:start w:val="2"/>
      <w:numFmt w:val="decimal"/>
      <w:lvlText w:val="%1."/>
      <w:lvlJc w:val="left"/>
      <w:pPr>
        <w:ind w:left="360" w:hanging="360"/>
      </w:pPr>
    </w:lvl>
    <w:lvl w:ilvl="1">
      <w:start w:val="1"/>
      <w:numFmt w:val="decimal"/>
      <w:lvlText w:val="%1.%2."/>
      <w:lvlJc w:val="left"/>
      <w:pPr>
        <w:ind w:left="612" w:hanging="432"/>
      </w:pPr>
      <w:rPr>
        <w:b/>
        <w:sz w:val="20"/>
        <w:szCs w:val="20"/>
      </w:rPr>
    </w:lvl>
    <w:lvl w:ilvl="2">
      <w:start w:val="1"/>
      <w:numFmt w:val="decimal"/>
      <w:lvlText w:val="%1.%2.%3."/>
      <w:lvlJc w:val="left"/>
      <w:pPr>
        <w:ind w:left="954" w:hanging="503"/>
      </w:pPr>
      <w:rPr>
        <w:b/>
        <w:sz w:val="18"/>
        <w:szCs w:val="1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F602DB"/>
    <w:multiLevelType w:val="multilevel"/>
    <w:tmpl w:val="5FD4B80A"/>
    <w:lvl w:ilvl="0">
      <w:start w:val="9"/>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F67A73"/>
    <w:multiLevelType w:val="multilevel"/>
    <w:tmpl w:val="E5EE58EA"/>
    <w:lvl w:ilvl="0">
      <w:start w:val="4"/>
      <w:numFmt w:val="decimal"/>
      <w:lvlText w:val="%1."/>
      <w:lvlJc w:val="left"/>
      <w:pPr>
        <w:ind w:left="360" w:hanging="360"/>
      </w:pPr>
    </w:lvl>
    <w:lvl w:ilvl="1">
      <w:start w:val="1"/>
      <w:numFmt w:val="decimal"/>
      <w:lvlText w:val="%1.%2."/>
      <w:lvlJc w:val="left"/>
      <w:pPr>
        <w:ind w:left="432" w:hanging="432"/>
      </w:pPr>
      <w:rPr>
        <w:rFonts w:ascii="Calibri" w:eastAsia="Calibri" w:hAnsi="Calibri" w:cs="Calibri"/>
        <w:b/>
        <w:sz w:val="22"/>
        <w:szCs w:val="22"/>
      </w:rPr>
    </w:lvl>
    <w:lvl w:ilvl="2">
      <w:start w:val="1"/>
      <w:numFmt w:val="decimal"/>
      <w:lvlText w:val="%1.%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CB3D64"/>
    <w:multiLevelType w:val="multilevel"/>
    <w:tmpl w:val="AF14220A"/>
    <w:lvl w:ilvl="0">
      <w:start w:val="3"/>
      <w:numFmt w:val="decimal"/>
      <w:lvlText w:val="%1."/>
      <w:lvlJc w:val="left"/>
      <w:pPr>
        <w:ind w:left="360" w:hanging="360"/>
      </w:pPr>
    </w:lvl>
    <w:lvl w:ilvl="1">
      <w:start w:val="2"/>
      <w:numFmt w:val="decimal"/>
      <w:lvlText w:val="%1.%2."/>
      <w:lvlJc w:val="left"/>
      <w:pPr>
        <w:ind w:left="612" w:hanging="432"/>
      </w:pPr>
      <w:rPr>
        <w:b/>
        <w:sz w:val="20"/>
        <w:szCs w:val="20"/>
      </w:rPr>
    </w:lvl>
    <w:lvl w:ilvl="2">
      <w:start w:val="1"/>
      <w:numFmt w:val="decimal"/>
      <w:lvlText w:val="%1.%2.%3."/>
      <w:lvlJc w:val="left"/>
      <w:pPr>
        <w:ind w:left="1224" w:hanging="504"/>
      </w:pPr>
      <w:rPr>
        <w:b/>
        <w:sz w:val="16"/>
        <w:szCs w:val="16"/>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1002B7"/>
    <w:multiLevelType w:val="multilevel"/>
    <w:tmpl w:val="9CAC0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226626F"/>
    <w:multiLevelType w:val="multilevel"/>
    <w:tmpl w:val="2370D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69C101B"/>
    <w:multiLevelType w:val="multilevel"/>
    <w:tmpl w:val="212277A8"/>
    <w:lvl w:ilvl="0">
      <w:start w:val="4"/>
      <w:numFmt w:val="decimal"/>
      <w:lvlText w:val="%1."/>
      <w:lvlJc w:val="left"/>
      <w:pPr>
        <w:ind w:left="360" w:hanging="360"/>
      </w:pPr>
    </w:lvl>
    <w:lvl w:ilvl="1">
      <w:start w:val="2"/>
      <w:numFmt w:val="decimal"/>
      <w:lvlText w:val="%1.%2."/>
      <w:lvlJc w:val="left"/>
      <w:pPr>
        <w:ind w:left="432" w:hanging="432"/>
      </w:pPr>
      <w:rPr>
        <w:rFonts w:ascii="Calibri" w:eastAsia="Calibri" w:hAnsi="Calibri" w:cs="Calibri"/>
        <w:b/>
        <w:sz w:val="22"/>
        <w:szCs w:val="22"/>
      </w:rPr>
    </w:lvl>
    <w:lvl w:ilvl="2">
      <w:start w:val="1"/>
      <w:numFmt w:val="decimal"/>
      <w:lvlText w:val="%1.%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427B41"/>
    <w:multiLevelType w:val="multilevel"/>
    <w:tmpl w:val="7A30F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05A6103"/>
    <w:multiLevelType w:val="multilevel"/>
    <w:tmpl w:val="197C024A"/>
    <w:lvl w:ilvl="0">
      <w:start w:val="1"/>
      <w:numFmt w:val="bullet"/>
      <w:lvlText w:val="●"/>
      <w:lvlJc w:val="left"/>
      <w:pPr>
        <w:ind w:left="1075" w:hanging="360"/>
      </w:pPr>
      <w:rPr>
        <w:rFonts w:ascii="Noto Sans Symbols" w:eastAsia="Noto Sans Symbols" w:hAnsi="Noto Sans Symbols" w:cs="Noto Sans Symbols"/>
      </w:rPr>
    </w:lvl>
    <w:lvl w:ilvl="1">
      <w:start w:val="1"/>
      <w:numFmt w:val="bullet"/>
      <w:lvlText w:val="o"/>
      <w:lvlJc w:val="left"/>
      <w:pPr>
        <w:ind w:left="1795" w:hanging="360"/>
      </w:pPr>
      <w:rPr>
        <w:rFonts w:ascii="Courier New" w:eastAsia="Courier New" w:hAnsi="Courier New" w:cs="Courier New"/>
      </w:rPr>
    </w:lvl>
    <w:lvl w:ilvl="2">
      <w:start w:val="1"/>
      <w:numFmt w:val="bullet"/>
      <w:lvlText w:val="▪"/>
      <w:lvlJc w:val="left"/>
      <w:pPr>
        <w:ind w:left="2515" w:hanging="360"/>
      </w:pPr>
      <w:rPr>
        <w:rFonts w:ascii="Noto Sans Symbols" w:eastAsia="Noto Sans Symbols" w:hAnsi="Noto Sans Symbols" w:cs="Noto Sans Symbols"/>
      </w:rPr>
    </w:lvl>
    <w:lvl w:ilvl="3">
      <w:start w:val="1"/>
      <w:numFmt w:val="bullet"/>
      <w:lvlText w:val="●"/>
      <w:lvlJc w:val="left"/>
      <w:pPr>
        <w:ind w:left="3235" w:hanging="360"/>
      </w:pPr>
      <w:rPr>
        <w:rFonts w:ascii="Noto Sans Symbols" w:eastAsia="Noto Sans Symbols" w:hAnsi="Noto Sans Symbols" w:cs="Noto Sans Symbols"/>
      </w:rPr>
    </w:lvl>
    <w:lvl w:ilvl="4">
      <w:start w:val="1"/>
      <w:numFmt w:val="bullet"/>
      <w:lvlText w:val="o"/>
      <w:lvlJc w:val="left"/>
      <w:pPr>
        <w:ind w:left="3955" w:hanging="360"/>
      </w:pPr>
      <w:rPr>
        <w:rFonts w:ascii="Courier New" w:eastAsia="Courier New" w:hAnsi="Courier New" w:cs="Courier New"/>
      </w:rPr>
    </w:lvl>
    <w:lvl w:ilvl="5">
      <w:start w:val="1"/>
      <w:numFmt w:val="bullet"/>
      <w:lvlText w:val="▪"/>
      <w:lvlJc w:val="left"/>
      <w:pPr>
        <w:ind w:left="4675" w:hanging="360"/>
      </w:pPr>
      <w:rPr>
        <w:rFonts w:ascii="Noto Sans Symbols" w:eastAsia="Noto Sans Symbols" w:hAnsi="Noto Sans Symbols" w:cs="Noto Sans Symbols"/>
      </w:rPr>
    </w:lvl>
    <w:lvl w:ilvl="6">
      <w:start w:val="1"/>
      <w:numFmt w:val="bullet"/>
      <w:lvlText w:val="●"/>
      <w:lvlJc w:val="left"/>
      <w:pPr>
        <w:ind w:left="5395" w:hanging="360"/>
      </w:pPr>
      <w:rPr>
        <w:rFonts w:ascii="Noto Sans Symbols" w:eastAsia="Noto Sans Symbols" w:hAnsi="Noto Sans Symbols" w:cs="Noto Sans Symbols"/>
      </w:rPr>
    </w:lvl>
    <w:lvl w:ilvl="7">
      <w:start w:val="1"/>
      <w:numFmt w:val="bullet"/>
      <w:lvlText w:val="o"/>
      <w:lvlJc w:val="left"/>
      <w:pPr>
        <w:ind w:left="6115" w:hanging="360"/>
      </w:pPr>
      <w:rPr>
        <w:rFonts w:ascii="Courier New" w:eastAsia="Courier New" w:hAnsi="Courier New" w:cs="Courier New"/>
      </w:rPr>
    </w:lvl>
    <w:lvl w:ilvl="8">
      <w:start w:val="1"/>
      <w:numFmt w:val="bullet"/>
      <w:lvlText w:val="▪"/>
      <w:lvlJc w:val="left"/>
      <w:pPr>
        <w:ind w:left="6835" w:hanging="360"/>
      </w:pPr>
      <w:rPr>
        <w:rFonts w:ascii="Noto Sans Symbols" w:eastAsia="Noto Sans Symbols" w:hAnsi="Noto Sans Symbols" w:cs="Noto Sans Symbols"/>
      </w:rPr>
    </w:lvl>
  </w:abstractNum>
  <w:abstractNum w:abstractNumId="14" w15:restartNumberingAfterBreak="0">
    <w:nsid w:val="521D5CA9"/>
    <w:multiLevelType w:val="multilevel"/>
    <w:tmpl w:val="241CCE36"/>
    <w:lvl w:ilvl="0">
      <w:start w:val="1"/>
      <w:numFmt w:val="upperRoman"/>
      <w:lvlText w:val="%1."/>
      <w:lvlJc w:val="left"/>
      <w:pPr>
        <w:ind w:left="720" w:hanging="72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5" w15:restartNumberingAfterBreak="0">
    <w:nsid w:val="522A618C"/>
    <w:multiLevelType w:val="multilevel"/>
    <w:tmpl w:val="FE0CCB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8980C5C"/>
    <w:multiLevelType w:val="multilevel"/>
    <w:tmpl w:val="A9C6943C"/>
    <w:lvl w:ilvl="0">
      <w:start w:val="3"/>
      <w:numFmt w:val="decimal"/>
      <w:lvlText w:val="%1."/>
      <w:lvlJc w:val="left"/>
      <w:pPr>
        <w:ind w:left="360" w:hanging="360"/>
      </w:pPr>
    </w:lvl>
    <w:lvl w:ilvl="1">
      <w:start w:val="4"/>
      <w:numFmt w:val="decimal"/>
      <w:lvlText w:val="%1.1."/>
      <w:lvlJc w:val="left"/>
      <w:pPr>
        <w:ind w:left="612" w:hanging="432"/>
      </w:pPr>
      <w:rPr>
        <w:rFonts w:ascii="Calibri" w:eastAsia="Calibri" w:hAnsi="Calibri" w:cs="Calibri"/>
        <w:b/>
        <w:sz w:val="22"/>
        <w:szCs w:val="22"/>
      </w:rPr>
    </w:lvl>
    <w:lvl w:ilvl="2">
      <w:start w:val="2"/>
      <w:numFmt w:val="decimal"/>
      <w:lvlText w:val="%1.1.1."/>
      <w:lvlJc w:val="left"/>
      <w:pPr>
        <w:ind w:left="1224" w:hanging="504"/>
      </w:pPr>
      <w:rPr>
        <w:b/>
        <w:sz w:val="16"/>
        <w:szCs w:val="16"/>
      </w:rPr>
    </w:lvl>
    <w:lvl w:ilvl="3">
      <w:start w:val="1"/>
      <w:numFmt w:val="decimal"/>
      <w:lvlText w:val="%1.%2.%3.%4."/>
      <w:lvlJc w:val="left"/>
      <w:pPr>
        <w:ind w:left="1728" w:hanging="647"/>
      </w:pPr>
      <w:rPr>
        <w:b/>
        <w:sz w:val="16"/>
        <w:szCs w:val="16"/>
      </w:r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5B0FB8"/>
    <w:multiLevelType w:val="multilevel"/>
    <w:tmpl w:val="4C26D0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5F80049B"/>
    <w:multiLevelType w:val="multilevel"/>
    <w:tmpl w:val="9FD88A2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1C33256"/>
    <w:multiLevelType w:val="multilevel"/>
    <w:tmpl w:val="A97EF12A"/>
    <w:lvl w:ilvl="0">
      <w:start w:val="2"/>
      <w:numFmt w:val="decimal"/>
      <w:lvlText w:val="%1"/>
      <w:lvlJc w:val="left"/>
      <w:pPr>
        <w:ind w:left="405" w:hanging="405"/>
      </w:pPr>
    </w:lvl>
    <w:lvl w:ilvl="1">
      <w:start w:val="3"/>
      <w:numFmt w:val="decimal"/>
      <w:lvlText w:val="%1.%2"/>
      <w:lvlJc w:val="left"/>
      <w:pPr>
        <w:ind w:left="403" w:hanging="405"/>
      </w:pPr>
      <w:rPr>
        <w:b/>
        <w:sz w:val="20"/>
        <w:szCs w:val="20"/>
      </w:rPr>
    </w:lvl>
    <w:lvl w:ilvl="2">
      <w:start w:val="1"/>
      <w:numFmt w:val="decimal"/>
      <w:lvlText w:val="%1.%2.%3"/>
      <w:lvlJc w:val="left"/>
      <w:pPr>
        <w:ind w:left="716" w:hanging="720"/>
      </w:pPr>
      <w:rPr>
        <w:b/>
        <w:sz w:val="16"/>
        <w:szCs w:val="16"/>
      </w:rPr>
    </w:lvl>
    <w:lvl w:ilvl="3">
      <w:start w:val="1"/>
      <w:numFmt w:val="decimal"/>
      <w:lvlText w:val="%1.1.3.1"/>
      <w:lvlJc w:val="left"/>
      <w:pPr>
        <w:ind w:left="714" w:hanging="720"/>
      </w:pPr>
      <w:rPr>
        <w:b/>
        <w:sz w:val="16"/>
        <w:szCs w:val="16"/>
      </w:rPr>
    </w:lvl>
    <w:lvl w:ilvl="4">
      <w:start w:val="1"/>
      <w:numFmt w:val="decimal"/>
      <w:lvlText w:val="%1.%2.%3.%4.%5"/>
      <w:lvlJc w:val="left"/>
      <w:pPr>
        <w:ind w:left="712" w:hanging="720"/>
      </w:pPr>
    </w:lvl>
    <w:lvl w:ilvl="5">
      <w:start w:val="1"/>
      <w:numFmt w:val="decimal"/>
      <w:lvlText w:val="%1.%2.%3.%4.%5.%6"/>
      <w:lvlJc w:val="left"/>
      <w:pPr>
        <w:ind w:left="1070" w:hanging="1080"/>
      </w:pPr>
    </w:lvl>
    <w:lvl w:ilvl="6">
      <w:start w:val="1"/>
      <w:numFmt w:val="decimal"/>
      <w:lvlText w:val="%1.%2.%3.%4.%5.%6.%7"/>
      <w:lvlJc w:val="left"/>
      <w:pPr>
        <w:ind w:left="1068" w:hanging="1080"/>
      </w:pPr>
    </w:lvl>
    <w:lvl w:ilvl="7">
      <w:start w:val="1"/>
      <w:numFmt w:val="decimal"/>
      <w:lvlText w:val="%1.%2.%3.%4.%5.%6.%7.%8"/>
      <w:lvlJc w:val="left"/>
      <w:pPr>
        <w:ind w:left="1426" w:hanging="1440"/>
      </w:pPr>
    </w:lvl>
    <w:lvl w:ilvl="8">
      <w:start w:val="1"/>
      <w:numFmt w:val="decimal"/>
      <w:lvlText w:val="%1.%2.%3.%4.%5.%6.%7.%8.%9"/>
      <w:lvlJc w:val="left"/>
      <w:pPr>
        <w:ind w:left="1424" w:hanging="1440"/>
      </w:pPr>
    </w:lvl>
  </w:abstractNum>
  <w:abstractNum w:abstractNumId="20" w15:restartNumberingAfterBreak="0">
    <w:nsid w:val="6A0217B6"/>
    <w:multiLevelType w:val="multilevel"/>
    <w:tmpl w:val="906866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19828D9"/>
    <w:multiLevelType w:val="multilevel"/>
    <w:tmpl w:val="7CB0CC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77787815"/>
    <w:multiLevelType w:val="multilevel"/>
    <w:tmpl w:val="3EFE234C"/>
    <w:lvl w:ilvl="0">
      <w:start w:val="1"/>
      <w:numFmt w:val="decimal"/>
      <w:lvlText w:val="%1."/>
      <w:lvlJc w:val="left"/>
      <w:pPr>
        <w:ind w:left="360" w:hanging="360"/>
      </w:pPr>
    </w:lvl>
    <w:lvl w:ilvl="1">
      <w:start w:val="4"/>
      <w:numFmt w:val="decimal"/>
      <w:lvlText w:val="%1.%2."/>
      <w:lvlJc w:val="left"/>
      <w:pPr>
        <w:ind w:left="612" w:hanging="432"/>
      </w:pPr>
      <w:rPr>
        <w:b/>
        <w:sz w:val="20"/>
        <w:szCs w:val="20"/>
      </w:rPr>
    </w:lvl>
    <w:lvl w:ilvl="2">
      <w:start w:val="1"/>
      <w:numFmt w:val="decimal"/>
      <w:lvlText w:val="%1.%2.%3."/>
      <w:lvlJc w:val="left"/>
      <w:pPr>
        <w:ind w:left="954" w:hanging="503"/>
      </w:pPr>
      <w:rPr>
        <w:b/>
        <w:sz w:val="18"/>
        <w:szCs w:val="1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E03D6"/>
    <w:multiLevelType w:val="multilevel"/>
    <w:tmpl w:val="93664BFE"/>
    <w:lvl w:ilvl="0">
      <w:start w:val="7"/>
      <w:numFmt w:val="decimal"/>
      <w:lvlText w:val="%1."/>
      <w:lvlJc w:val="left"/>
      <w:pPr>
        <w:ind w:left="360" w:hanging="360"/>
      </w:pPr>
    </w:lvl>
    <w:lvl w:ilvl="1">
      <w:start w:val="5"/>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CB22C6"/>
    <w:multiLevelType w:val="multilevel"/>
    <w:tmpl w:val="9574F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0"/>
  </w:num>
  <w:num w:numId="3">
    <w:abstractNumId w:val="4"/>
  </w:num>
  <w:num w:numId="4">
    <w:abstractNumId w:val="23"/>
  </w:num>
  <w:num w:numId="5">
    <w:abstractNumId w:val="17"/>
  </w:num>
  <w:num w:numId="6">
    <w:abstractNumId w:val="19"/>
  </w:num>
  <w:num w:numId="7">
    <w:abstractNumId w:val="9"/>
  </w:num>
  <w:num w:numId="8">
    <w:abstractNumId w:val="5"/>
  </w:num>
  <w:num w:numId="9">
    <w:abstractNumId w:val="22"/>
  </w:num>
  <w:num w:numId="10">
    <w:abstractNumId w:val="14"/>
  </w:num>
  <w:num w:numId="11">
    <w:abstractNumId w:val="11"/>
  </w:num>
  <w:num w:numId="12">
    <w:abstractNumId w:val="24"/>
  </w:num>
  <w:num w:numId="13">
    <w:abstractNumId w:val="10"/>
  </w:num>
  <w:num w:numId="14">
    <w:abstractNumId w:val="0"/>
  </w:num>
  <w:num w:numId="15">
    <w:abstractNumId w:val="16"/>
  </w:num>
  <w:num w:numId="16">
    <w:abstractNumId w:val="7"/>
  </w:num>
  <w:num w:numId="17">
    <w:abstractNumId w:val="12"/>
  </w:num>
  <w:num w:numId="18">
    <w:abstractNumId w:val="6"/>
  </w:num>
  <w:num w:numId="19">
    <w:abstractNumId w:val="21"/>
  </w:num>
  <w:num w:numId="20">
    <w:abstractNumId w:val="18"/>
  </w:num>
  <w:num w:numId="21">
    <w:abstractNumId w:val="13"/>
  </w:num>
  <w:num w:numId="22">
    <w:abstractNumId w:val="1"/>
  </w:num>
  <w:num w:numId="23">
    <w:abstractNumId w:val="15"/>
  </w:num>
  <w:num w:numId="24">
    <w:abstractNumId w:val="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66"/>
    <w:rsid w:val="00433D23"/>
    <w:rsid w:val="0056479B"/>
    <w:rsid w:val="00632666"/>
    <w:rsid w:val="008F06A1"/>
    <w:rsid w:val="009F76DC"/>
    <w:rsid w:val="00E856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C7D35"/>
  <w15:docId w15:val="{27C9F0D5-845D-49E9-B568-7DA462E1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8"/>
        <w:szCs w:val="18"/>
        <w:lang w:val="en-GB" w:eastAsia="zh-CN" w:bidi="ar-SA"/>
      </w:rPr>
    </w:rPrDefault>
    <w:pPrDefault>
      <w:pPr>
        <w:spacing w:after="200" w:line="25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hd w:val="clear" w:color="auto" w:fill="92D050"/>
      <w:spacing w:after="162" w:line="259" w:lineRule="auto"/>
      <w:outlineLvl w:val="0"/>
    </w:pPr>
    <w:rPr>
      <w:b/>
      <w:color w:val="000000"/>
      <w:sz w:val="24"/>
      <w:szCs w:val="24"/>
    </w:rPr>
  </w:style>
  <w:style w:type="paragraph" w:styleId="Heading2">
    <w:name w:val="heading 2"/>
    <w:basedOn w:val="Normal"/>
    <w:next w:val="Normal"/>
    <w:uiPriority w:val="9"/>
    <w:unhideWhenUsed/>
    <w:qFormat/>
    <w:pPr>
      <w:keepNext/>
      <w:spacing w:before="240" w:after="60"/>
      <w:ind w:left="432" w:hanging="432"/>
      <w:outlineLvl w:val="1"/>
    </w:pPr>
    <w:rPr>
      <w:rFonts w:ascii="Calibri" w:eastAsia="Calibri" w:hAnsi="Calibri" w:cs="Calibri"/>
      <w:b/>
      <w:smallCaps/>
      <w:sz w:val="22"/>
      <w:szCs w:val="22"/>
    </w:rPr>
  </w:style>
  <w:style w:type="paragraph" w:styleId="Heading3">
    <w:name w:val="heading 3"/>
    <w:basedOn w:val="Normal"/>
    <w:next w:val="Normal"/>
    <w:uiPriority w:val="9"/>
    <w:semiHidden/>
    <w:unhideWhenUsed/>
    <w:qFormat/>
    <w:pPr>
      <w:spacing w:after="4" w:line="276" w:lineRule="auto"/>
      <w:ind w:left="716" w:right="47" w:hanging="720"/>
      <w:outlineLvl w:val="2"/>
    </w:pPr>
    <w:rPr>
      <w:b/>
      <w:color w:val="000000"/>
      <w:sz w:val="16"/>
      <w:szCs w:val="16"/>
    </w:rPr>
  </w:style>
  <w:style w:type="paragraph" w:styleId="Heading4">
    <w:name w:val="heading 4"/>
    <w:basedOn w:val="Normal"/>
    <w:next w:val="Normal"/>
    <w:uiPriority w:val="9"/>
    <w:semiHidden/>
    <w:unhideWhenUsed/>
    <w:qFormat/>
    <w:pPr>
      <w:spacing w:after="0" w:line="276" w:lineRule="auto"/>
      <w:ind w:left="714" w:right="47" w:hanging="720"/>
      <w:outlineLvl w:val="3"/>
    </w:pPr>
    <w:rPr>
      <w:b/>
      <w:color w:val="000000"/>
      <w:sz w:val="16"/>
      <w:szCs w:val="16"/>
    </w:rPr>
  </w:style>
  <w:style w:type="paragraph" w:styleId="Heading5">
    <w:name w:val="heading 5"/>
    <w:basedOn w:val="Normal"/>
    <w:next w:val="Normal"/>
    <w:uiPriority w:val="9"/>
    <w:semiHidden/>
    <w:unhideWhenUsed/>
    <w:qFormat/>
    <w:pPr>
      <w:keepNext/>
      <w:keepLines/>
      <w:spacing w:before="40" w:after="0"/>
      <w:outlineLvl w:val="4"/>
    </w:pPr>
    <w:rPr>
      <w:rFonts w:ascii="Cambria" w:eastAsia="Cambria" w:hAnsi="Cambria" w:cs="Cambria"/>
      <w:color w:val="366091"/>
    </w:rPr>
  </w:style>
  <w:style w:type="paragraph" w:styleId="Heading6">
    <w:name w:val="heading 6"/>
    <w:basedOn w:val="Normal"/>
    <w:next w:val="Normal"/>
    <w:uiPriority w:val="9"/>
    <w:semiHidden/>
    <w:unhideWhenUsed/>
    <w:qFormat/>
    <w:pPr>
      <w:keepNext/>
      <w:keepLines/>
      <w:spacing w:before="40" w:after="0"/>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mbria" w:eastAsia="Cambria" w:hAnsi="Cambria" w:cs="Cambria"/>
      <w:sz w:val="56"/>
      <w:szCs w:val="56"/>
    </w:rPr>
  </w:style>
  <w:style w:type="paragraph" w:styleId="Subtitle">
    <w:name w:val="Subtitle"/>
    <w:basedOn w:val="Normal"/>
    <w:next w:val="Normal"/>
    <w:uiPriority w:val="11"/>
    <w:qFormat/>
    <w:pPr>
      <w:spacing w:after="60"/>
      <w:jc w:val="center"/>
    </w:pPr>
    <w:rPr>
      <w:smallCaps/>
    </w:rPr>
  </w:style>
  <w:style w:type="table" w:customStyle="1" w:styleId="a">
    <w:basedOn w:val="TableNormal"/>
    <w:pPr>
      <w:spacing w:after="0" w:line="240" w:lineRule="auto"/>
    </w:pPr>
    <w:rPr>
      <w:rFonts w:ascii="Calibri" w:eastAsia="Calibri" w:hAnsi="Calibri" w:cs="Calibri"/>
      <w:b/>
      <w:color w:val="FFFFFF"/>
      <w:sz w:val="22"/>
      <w:szCs w:val="22"/>
    </w:rPr>
    <w:tblPr>
      <w:tblStyleRowBandSize w:val="1"/>
      <w:tblStyleColBandSize w:val="1"/>
      <w:tblCellMar>
        <w:top w:w="9" w:type="dxa"/>
        <w:left w:w="4" w:type="dxa"/>
        <w:bottom w:w="100" w:type="dxa"/>
        <w:right w:w="55" w:type="dxa"/>
      </w:tblCellMar>
    </w:tblPr>
    <w:tcPr>
      <w:shd w:val="clear" w:color="auto" w:fill="auto"/>
    </w:tcPr>
  </w:style>
  <w:style w:type="table" w:customStyle="1" w:styleId="a0">
    <w:basedOn w:val="TableNormal"/>
    <w:pPr>
      <w:spacing w:after="0" w:line="240" w:lineRule="auto"/>
    </w:pPr>
    <w:rPr>
      <w:rFonts w:ascii="Calibri" w:eastAsia="Calibri" w:hAnsi="Calibri" w:cs="Calibri"/>
      <w:b/>
      <w:color w:val="FFFFFF"/>
      <w:sz w:val="22"/>
      <w:szCs w:val="22"/>
    </w:rPr>
    <w:tblPr>
      <w:tblStyleRowBandSize w:val="1"/>
      <w:tblStyleColBandSize w:val="1"/>
      <w:tblCellMar>
        <w:top w:w="9" w:type="dxa"/>
        <w:left w:w="4" w:type="dxa"/>
        <w:bottom w:w="100" w:type="dxa"/>
        <w:right w:w="55" w:type="dxa"/>
      </w:tblCellMar>
    </w:tblPr>
    <w:tcPr>
      <w:shd w:val="clear" w:color="auto" w:fill="auto"/>
    </w:tcPr>
  </w:style>
  <w:style w:type="table" w:customStyle="1" w:styleId="a1">
    <w:basedOn w:val="TableNormal"/>
    <w:pPr>
      <w:spacing w:after="0" w:line="240" w:lineRule="auto"/>
    </w:pPr>
    <w:rPr>
      <w:rFonts w:ascii="Calibri" w:eastAsia="Calibri" w:hAnsi="Calibri" w:cs="Calibri"/>
      <w:b/>
      <w:color w:val="FFFFFF"/>
      <w:sz w:val="22"/>
      <w:szCs w:val="22"/>
    </w:rPr>
    <w:tblPr>
      <w:tblStyleRowBandSize w:val="1"/>
      <w:tblStyleColBandSize w:val="1"/>
      <w:tblCellMar>
        <w:top w:w="9" w:type="dxa"/>
        <w:left w:w="4" w:type="dxa"/>
        <w:bottom w:w="100" w:type="dxa"/>
        <w:right w:w="55" w:type="dxa"/>
      </w:tblCellMar>
    </w:tblPr>
    <w:tcPr>
      <w:shd w:val="clear" w:color="auto" w:fill="auto"/>
    </w:tcPr>
  </w:style>
  <w:style w:type="table" w:customStyle="1" w:styleId="a2">
    <w:basedOn w:val="TableNormal"/>
    <w:pPr>
      <w:spacing w:after="0" w:line="240" w:lineRule="auto"/>
    </w:pPr>
    <w:rPr>
      <w:rFonts w:ascii="Calibri" w:eastAsia="Calibri" w:hAnsi="Calibri" w:cs="Calibri"/>
      <w:b/>
      <w:color w:val="FFFFFF"/>
      <w:sz w:val="22"/>
      <w:szCs w:val="22"/>
    </w:rPr>
    <w:tblPr>
      <w:tblStyleRowBandSize w:val="1"/>
      <w:tblStyleColBandSize w:val="1"/>
      <w:tblCellMar>
        <w:top w:w="9" w:type="dxa"/>
        <w:left w:w="4" w:type="dxa"/>
        <w:bottom w:w="100" w:type="dxa"/>
        <w:right w:w="55" w:type="dxa"/>
      </w:tblCellMar>
    </w:tblPr>
    <w:tcPr>
      <w:shd w:val="clear" w:color="auto" w:fill="auto"/>
    </w:tcPr>
  </w:style>
  <w:style w:type="table" w:customStyle="1" w:styleId="a3">
    <w:basedOn w:val="TableNormal"/>
    <w:pPr>
      <w:spacing w:after="0" w:line="240" w:lineRule="auto"/>
    </w:pPr>
    <w:rPr>
      <w:rFonts w:ascii="Calibri" w:eastAsia="Calibri" w:hAnsi="Calibri" w:cs="Calibri"/>
      <w:b/>
      <w:color w:val="FFFFFF"/>
      <w:sz w:val="22"/>
      <w:szCs w:val="22"/>
    </w:rPr>
    <w:tblPr>
      <w:tblStyleRowBandSize w:val="1"/>
      <w:tblStyleColBandSize w:val="1"/>
      <w:tblCellMar>
        <w:top w:w="9" w:type="dxa"/>
        <w:left w:w="4" w:type="dxa"/>
        <w:bottom w:w="100" w:type="dxa"/>
        <w:right w:w="55" w:type="dxa"/>
      </w:tblCellMar>
    </w:tblPr>
    <w:tcPr>
      <w:shd w:val="clear" w:color="auto" w:fill="auto"/>
    </w:tcPr>
  </w:style>
  <w:style w:type="table" w:customStyle="1" w:styleId="a4">
    <w:basedOn w:val="TableNormal"/>
    <w:pPr>
      <w:spacing w:after="0" w:line="240" w:lineRule="auto"/>
    </w:pPr>
    <w:rPr>
      <w:rFonts w:ascii="Calibri" w:eastAsia="Calibri" w:hAnsi="Calibri" w:cs="Calibri"/>
      <w:b/>
      <w:color w:val="FFFFFF"/>
      <w:sz w:val="22"/>
      <w:szCs w:val="22"/>
    </w:rPr>
    <w:tblPr>
      <w:tblStyleRowBandSize w:val="1"/>
      <w:tblStyleColBandSize w:val="1"/>
      <w:tblCellMar>
        <w:top w:w="29" w:type="dxa"/>
        <w:left w:w="43" w:type="dxa"/>
        <w:bottom w:w="29" w:type="dxa"/>
        <w:right w:w="55" w:type="dxa"/>
      </w:tblCellMar>
    </w:tblPr>
    <w:tcPr>
      <w:shd w:val="clear" w:color="auto" w:fill="auto"/>
    </w:tcPr>
  </w:style>
  <w:style w:type="table" w:customStyle="1" w:styleId="a5">
    <w:basedOn w:val="TableNormal"/>
    <w:pPr>
      <w:spacing w:after="0" w:line="240" w:lineRule="auto"/>
    </w:pPr>
    <w:rPr>
      <w:rFonts w:ascii="Calibri" w:eastAsia="Calibri" w:hAnsi="Calibri" w:cs="Calibri"/>
      <w:b/>
      <w:color w:val="FFFFFF"/>
      <w:sz w:val="22"/>
      <w:szCs w:val="22"/>
    </w:rPr>
    <w:tblPr>
      <w:tblStyleRowBandSize w:val="1"/>
      <w:tblStyleColBandSize w:val="1"/>
      <w:tblCellMar>
        <w:top w:w="9" w:type="dxa"/>
        <w:left w:w="4" w:type="dxa"/>
        <w:bottom w:w="100" w:type="dxa"/>
        <w:right w:w="55" w:type="dxa"/>
      </w:tblCellMar>
    </w:tblPr>
    <w:tcPr>
      <w:shd w:val="clear" w:color="auto" w:fill="auto"/>
    </w:tcPr>
  </w:style>
  <w:style w:type="table" w:customStyle="1" w:styleId="a6">
    <w:basedOn w:val="TableNormal"/>
    <w:pPr>
      <w:spacing w:after="0" w:line="240" w:lineRule="auto"/>
    </w:pPr>
    <w:rPr>
      <w:rFonts w:ascii="Calibri" w:eastAsia="Calibri" w:hAnsi="Calibri" w:cs="Calibri"/>
      <w:b/>
      <w:color w:val="FFFFFF"/>
      <w:sz w:val="22"/>
      <w:szCs w:val="22"/>
    </w:rPr>
    <w:tblPr>
      <w:tblStyleRowBandSize w:val="1"/>
      <w:tblStyleColBandSize w:val="1"/>
      <w:tblCellMar>
        <w:top w:w="9" w:type="dxa"/>
        <w:left w:w="4" w:type="dxa"/>
        <w:bottom w:w="100" w:type="dxa"/>
        <w:right w:w="55" w:type="dxa"/>
      </w:tblCellMar>
    </w:tblPr>
    <w:tcPr>
      <w:shd w:val="clear" w:color="auto" w:fill="auto"/>
    </w:tcPr>
  </w:style>
  <w:style w:type="table" w:customStyle="1" w:styleId="a7">
    <w:basedOn w:val="TableNormal"/>
    <w:pPr>
      <w:spacing w:after="0" w:line="240" w:lineRule="auto"/>
    </w:pPr>
    <w:rPr>
      <w:rFonts w:ascii="Calibri" w:eastAsia="Calibri" w:hAnsi="Calibri" w:cs="Calibri"/>
      <w:b/>
      <w:color w:val="FFFFFF"/>
      <w:sz w:val="22"/>
      <w:szCs w:val="22"/>
    </w:rPr>
    <w:tblPr>
      <w:tblStyleRowBandSize w:val="1"/>
      <w:tblStyleColBandSize w:val="1"/>
      <w:tblCellMar>
        <w:top w:w="9" w:type="dxa"/>
        <w:left w:w="4" w:type="dxa"/>
        <w:bottom w:w="100" w:type="dxa"/>
        <w:right w:w="55" w:type="dxa"/>
      </w:tblCellMar>
    </w:tblPr>
    <w:tcPr>
      <w:shd w:val="clear" w:color="auto" w:fill="auto"/>
    </w:tcPr>
  </w:style>
  <w:style w:type="table" w:customStyle="1" w:styleId="a8">
    <w:basedOn w:val="TableNormal"/>
    <w:pPr>
      <w:spacing w:after="0" w:line="240" w:lineRule="auto"/>
    </w:pPr>
    <w:rPr>
      <w:rFonts w:ascii="Calibri" w:eastAsia="Calibri" w:hAnsi="Calibri" w:cs="Calibri"/>
      <w:b/>
      <w:color w:val="FFFFFF"/>
      <w:sz w:val="22"/>
      <w:szCs w:val="22"/>
    </w:rPr>
    <w:tblPr>
      <w:tblStyleRowBandSize w:val="1"/>
      <w:tblStyleColBandSize w:val="1"/>
      <w:tblCellMar>
        <w:top w:w="9" w:type="dxa"/>
        <w:left w:w="4" w:type="dxa"/>
        <w:bottom w:w="100" w:type="dxa"/>
        <w:right w:w="55" w:type="dxa"/>
      </w:tblCellMar>
    </w:tblPr>
    <w:tcPr>
      <w:shd w:val="clear" w:color="auto" w:fill="auto"/>
    </w:tcPr>
  </w:style>
  <w:style w:type="table" w:customStyle="1" w:styleId="a9">
    <w:basedOn w:val="TableNormal"/>
    <w:pPr>
      <w:spacing w:after="0" w:line="240" w:lineRule="auto"/>
    </w:pPr>
    <w:rPr>
      <w:rFonts w:ascii="Calibri" w:eastAsia="Calibri" w:hAnsi="Calibri" w:cs="Calibri"/>
      <w:b/>
      <w:color w:val="FFFFFF"/>
      <w:sz w:val="22"/>
      <w:szCs w:val="22"/>
    </w:rPr>
    <w:tblPr>
      <w:tblStyleRowBandSize w:val="1"/>
      <w:tblStyleColBandSize w:val="1"/>
      <w:tblCellMar>
        <w:top w:w="9" w:type="dxa"/>
        <w:left w:w="4" w:type="dxa"/>
        <w:bottom w:w="100" w:type="dxa"/>
        <w:right w:w="55" w:type="dxa"/>
      </w:tblCellMar>
    </w:tblPr>
    <w:tcPr>
      <w:shd w:val="clear" w:color="auto" w:fill="auto"/>
    </w:tcPr>
  </w:style>
  <w:style w:type="table" w:customStyle="1" w:styleId="aa">
    <w:basedOn w:val="TableNormal"/>
    <w:pPr>
      <w:spacing w:after="0" w:line="240" w:lineRule="auto"/>
    </w:pPr>
    <w:rPr>
      <w:rFonts w:ascii="Calibri" w:eastAsia="Calibri" w:hAnsi="Calibri" w:cs="Calibri"/>
      <w:b/>
      <w:color w:val="FFFFFF"/>
      <w:sz w:val="22"/>
      <w:szCs w:val="22"/>
    </w:rPr>
    <w:tblPr>
      <w:tblStyleRowBandSize w:val="1"/>
      <w:tblStyleColBandSize w:val="1"/>
      <w:tblCellMar>
        <w:top w:w="9" w:type="dxa"/>
        <w:left w:w="4" w:type="dxa"/>
        <w:bottom w:w="100" w:type="dxa"/>
        <w:right w:w="55" w:type="dxa"/>
      </w:tblCellMar>
    </w:tblPr>
    <w:tcPr>
      <w:shd w:val="clear" w:color="auto" w:fill="auto"/>
    </w:tcPr>
  </w:style>
  <w:style w:type="table" w:customStyle="1" w:styleId="ab">
    <w:basedOn w:val="TableNormal"/>
    <w:pPr>
      <w:spacing w:after="0" w:line="240" w:lineRule="auto"/>
    </w:pPr>
    <w:rPr>
      <w:rFonts w:ascii="Calibri" w:eastAsia="Calibri" w:hAnsi="Calibri" w:cs="Calibri"/>
      <w:b/>
      <w:color w:val="FFFFFF"/>
      <w:sz w:val="22"/>
      <w:szCs w:val="22"/>
    </w:rPr>
    <w:tblPr>
      <w:tblStyleRowBandSize w:val="1"/>
      <w:tblStyleColBandSize w:val="1"/>
      <w:tblCellMar>
        <w:top w:w="9" w:type="dxa"/>
        <w:left w:w="4" w:type="dxa"/>
        <w:bottom w:w="100" w:type="dxa"/>
        <w:right w:w="55" w:type="dxa"/>
      </w:tblCellMar>
    </w:tblPr>
    <w:tcPr>
      <w:shd w:val="clear" w:color="auto" w:fill="auto"/>
    </w:tcPr>
  </w:style>
  <w:style w:type="table" w:customStyle="1" w:styleId="ac">
    <w:basedOn w:val="TableNormal"/>
    <w:pPr>
      <w:spacing w:after="0" w:line="240" w:lineRule="auto"/>
    </w:pPr>
    <w:rPr>
      <w:rFonts w:ascii="Calibri" w:eastAsia="Calibri" w:hAnsi="Calibri" w:cs="Calibri"/>
      <w:b/>
      <w:color w:val="FFFFFF"/>
      <w:sz w:val="22"/>
      <w:szCs w:val="22"/>
    </w:rPr>
    <w:tblPr>
      <w:tblStyleRowBandSize w:val="1"/>
      <w:tblStyleColBandSize w:val="1"/>
      <w:tblCellMar>
        <w:top w:w="9" w:type="dxa"/>
        <w:left w:w="4" w:type="dxa"/>
        <w:bottom w:w="100" w:type="dxa"/>
        <w:right w:w="55" w:type="dxa"/>
      </w:tblCellMar>
    </w:tblPr>
    <w:tcPr>
      <w:shd w:val="clear" w:color="auto" w:fill="auto"/>
    </w:tcPr>
  </w:style>
  <w:style w:type="table" w:customStyle="1" w:styleId="ad">
    <w:basedOn w:val="TableNormal"/>
    <w:pPr>
      <w:spacing w:after="0" w:line="240" w:lineRule="auto"/>
    </w:pPr>
    <w:rPr>
      <w:rFonts w:ascii="Calibri" w:eastAsia="Calibri" w:hAnsi="Calibri" w:cs="Calibri"/>
      <w:b/>
      <w:color w:val="FFFFFF"/>
      <w:sz w:val="22"/>
      <w:szCs w:val="22"/>
    </w:rPr>
    <w:tblPr>
      <w:tblStyleRowBandSize w:val="1"/>
      <w:tblStyleColBandSize w:val="1"/>
      <w:tblCellMar>
        <w:top w:w="9" w:type="dxa"/>
        <w:left w:w="4" w:type="dxa"/>
        <w:bottom w:w="100" w:type="dxa"/>
        <w:right w:w="55" w:type="dxa"/>
      </w:tblCellMar>
    </w:tblPr>
    <w:tcPr>
      <w:shd w:val="clear" w:color="auto" w:fill="auto"/>
    </w:tcPr>
  </w:style>
  <w:style w:type="table" w:customStyle="1" w:styleId="ae">
    <w:basedOn w:val="TableNormal"/>
    <w:pPr>
      <w:spacing w:after="0" w:line="240" w:lineRule="auto"/>
    </w:pPr>
    <w:rPr>
      <w:rFonts w:ascii="Calibri" w:eastAsia="Calibri" w:hAnsi="Calibri" w:cs="Calibri"/>
      <w:b/>
      <w:color w:val="FFFFFF"/>
      <w:sz w:val="22"/>
      <w:szCs w:val="22"/>
    </w:rPr>
    <w:tblPr>
      <w:tblStyleRowBandSize w:val="1"/>
      <w:tblStyleColBandSize w:val="1"/>
      <w:tblCellMar>
        <w:top w:w="9" w:type="dxa"/>
        <w:left w:w="4" w:type="dxa"/>
        <w:bottom w:w="100" w:type="dxa"/>
        <w:right w:w="55" w:type="dxa"/>
      </w:tblCellMar>
    </w:tblPr>
    <w:tcPr>
      <w:shd w:val="clear" w:color="auto" w:fill="auto"/>
    </w:tc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856CE"/>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856CE"/>
    <w:rPr>
      <w:rFonts w:ascii="Segoe UI" w:hAnsi="Segoe UI" w:cs="Segoe UI"/>
    </w:rPr>
  </w:style>
  <w:style w:type="paragraph" w:styleId="Header">
    <w:name w:val="header"/>
    <w:basedOn w:val="Normal"/>
    <w:link w:val="HeaderChar"/>
    <w:uiPriority w:val="99"/>
    <w:unhideWhenUsed/>
    <w:rsid w:val="00E85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6CE"/>
  </w:style>
  <w:style w:type="paragraph" w:styleId="Footer">
    <w:name w:val="footer"/>
    <w:basedOn w:val="Normal"/>
    <w:link w:val="FooterChar"/>
    <w:uiPriority w:val="99"/>
    <w:unhideWhenUsed/>
    <w:rsid w:val="00E85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6CE"/>
  </w:style>
  <w:style w:type="character" w:styleId="LineNumber">
    <w:name w:val="line number"/>
    <w:basedOn w:val="DefaultParagraphFont"/>
    <w:uiPriority w:val="99"/>
    <w:semiHidden/>
    <w:unhideWhenUsed/>
    <w:rsid w:val="009F7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l.com/offerings/product-category-rules-pcrs" TargetMode="External"/><Relationship Id="rId23" Type="http://schemas.openxmlformats.org/officeDocument/2006/relationships/footer" Target="footer3.xml"/><Relationship Id="rId10" Type="http://schemas.openxmlformats.org/officeDocument/2006/relationships/image" Target="media/image7.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6.png"/><Relationship Id="rId14" Type="http://schemas.microsoft.com/office/2016/09/relationships/commentsIds" Target="commentsIds.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602AC-4E49-479D-9251-3892F8362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6831</Words>
  <Characters>38942</Characters>
  <Application>Microsoft Office Word</Application>
  <DocSecurity>0</DocSecurity>
  <Lines>324</Lines>
  <Paragraphs>91</Paragraphs>
  <ScaleCrop>false</ScaleCrop>
  <Company/>
  <LinksUpToDate>false</LinksUpToDate>
  <CharactersWithSpaces>45682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Lasso, Anna</dc:creator>
  <cp:lastModifiedBy>Lasso, Anna</cp:lastModifiedBy>
  <cp:revision>4</cp:revision>
  <dcterms:created xsi:type="dcterms:W3CDTF">2020-11-30T20:07:00Z</dcterms:created>
  <dcterms:modified xsi:type="dcterms:W3CDTF">2020-11-30T20:18:00Z</dcterms:modified>
</cp:coreProperties>
</file>